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0D3866" w14:textId="77777777" w:rsidR="004A7B00" w:rsidRDefault="008954C5">
      <w:pPr>
        <w:tabs>
          <w:tab w:val="right" w:pos="9360"/>
        </w:tabs>
        <w:ind w:firstLine="0"/>
        <w:contextualSpacing w:val="0"/>
      </w:pPr>
      <w:r>
        <w:tab/>
      </w:r>
    </w:p>
    <w:p w14:paraId="25398E27" w14:textId="77777777" w:rsidR="004A7B00" w:rsidRDefault="004A7B00">
      <w:pPr>
        <w:pStyle w:val="Subtitle"/>
        <w:contextualSpacing w:val="0"/>
      </w:pPr>
      <w:bookmarkStart w:id="0" w:name="_i5hto9maunxv" w:colFirst="0" w:colLast="0"/>
      <w:bookmarkEnd w:id="0"/>
    </w:p>
    <w:p w14:paraId="2C0F33A1" w14:textId="77777777" w:rsidR="004A7B00" w:rsidRDefault="004A7B00">
      <w:pPr>
        <w:pStyle w:val="Subtitle"/>
        <w:contextualSpacing w:val="0"/>
      </w:pPr>
      <w:bookmarkStart w:id="1" w:name="_utplvlgslr7u" w:colFirst="0" w:colLast="0"/>
      <w:bookmarkEnd w:id="1"/>
    </w:p>
    <w:p w14:paraId="5E3C6993" w14:textId="77777777" w:rsidR="004A7B00" w:rsidRDefault="004A7B00">
      <w:pPr>
        <w:pStyle w:val="Subtitle"/>
        <w:contextualSpacing w:val="0"/>
      </w:pPr>
      <w:bookmarkStart w:id="2" w:name="_pyzwqgck8a8t" w:colFirst="0" w:colLast="0"/>
      <w:bookmarkEnd w:id="2"/>
    </w:p>
    <w:p w14:paraId="4EAB0E2F" w14:textId="77777777" w:rsidR="004A7B00" w:rsidRDefault="004A7B00">
      <w:pPr>
        <w:pStyle w:val="Subtitle"/>
        <w:contextualSpacing w:val="0"/>
      </w:pPr>
      <w:bookmarkStart w:id="3" w:name="_diyyei486zft" w:colFirst="0" w:colLast="0"/>
      <w:bookmarkEnd w:id="3"/>
    </w:p>
    <w:p w14:paraId="134BFC7D" w14:textId="581208C4" w:rsidR="004A7B00" w:rsidRDefault="008954C5">
      <w:pPr>
        <w:pStyle w:val="Subtitle"/>
        <w:contextualSpacing w:val="0"/>
      </w:pPr>
      <w:r>
        <w:t xml:space="preserve">A Comprehensive Guide </w:t>
      </w:r>
      <w:ins w:id="4" w:author="kyleiwaniec@gmail.com" w:date="2016-11-08T21:49:00Z">
        <w:r w:rsidR="00F65615">
          <w:t>t</w:t>
        </w:r>
      </w:ins>
      <w:del w:id="5" w:author="kyleiwaniec@gmail.com" w:date="2016-11-08T21:49:00Z">
        <w:r w:rsidDel="00F65615">
          <w:delText>T</w:delText>
        </w:r>
      </w:del>
      <w:r>
        <w:t xml:space="preserve">o the Total Order Sort design pattern in </w:t>
      </w:r>
      <w:proofErr w:type="spellStart"/>
      <w:r>
        <w:t>MapReduce</w:t>
      </w:r>
      <w:proofErr w:type="spellEnd"/>
    </w:p>
    <w:p w14:paraId="652211F6" w14:textId="77777777" w:rsidR="004A7B00" w:rsidRDefault="008954C5">
      <w:pPr>
        <w:pStyle w:val="Subtitle"/>
        <w:contextualSpacing w:val="0"/>
      </w:pPr>
      <w:bookmarkStart w:id="6" w:name="_y0r1tjofkmd2" w:colFirst="0" w:colLast="0"/>
      <w:bookmarkEnd w:id="6"/>
      <w:r>
        <w:t xml:space="preserve">James G. Shanahan, Kyle Hamilton, </w:t>
      </w:r>
      <w:proofErr w:type="spellStart"/>
      <w:r>
        <w:t>Yiran</w:t>
      </w:r>
      <w:proofErr w:type="spellEnd"/>
      <w:r>
        <w:t xml:space="preserve"> Sheng</w:t>
      </w:r>
    </w:p>
    <w:p w14:paraId="6718004D" w14:textId="77777777" w:rsidR="004A7B00" w:rsidRDefault="008954C5">
      <w:pPr>
        <w:pStyle w:val="Subtitle"/>
        <w:contextualSpacing w:val="0"/>
      </w:pPr>
      <w:bookmarkStart w:id="7" w:name="_2cz6kqesj3ur" w:colFirst="0" w:colLast="0"/>
      <w:bookmarkEnd w:id="7"/>
      <w:r>
        <w:t>University of California, Berkeley</w:t>
      </w:r>
    </w:p>
    <w:p w14:paraId="1ED0866E" w14:textId="77777777" w:rsidR="004A7B00" w:rsidRDefault="004A7B00">
      <w:pPr>
        <w:pStyle w:val="Subtitle"/>
        <w:contextualSpacing w:val="0"/>
      </w:pPr>
      <w:bookmarkStart w:id="8" w:name="_n6m69obmcovw" w:colFirst="0" w:colLast="0"/>
      <w:bookmarkEnd w:id="8"/>
    </w:p>
    <w:p w14:paraId="40C1F87C" w14:textId="77777777" w:rsidR="004A7B00" w:rsidRDefault="004A7B00">
      <w:pPr>
        <w:pStyle w:val="Subtitle"/>
        <w:contextualSpacing w:val="0"/>
      </w:pPr>
      <w:bookmarkStart w:id="9" w:name="_qceeuzal5zq4" w:colFirst="0" w:colLast="0"/>
      <w:bookmarkEnd w:id="9"/>
    </w:p>
    <w:p w14:paraId="6C6694AC" w14:textId="77777777" w:rsidR="004A7B00" w:rsidRDefault="004A7B00">
      <w:pPr>
        <w:contextualSpacing w:val="0"/>
        <w:jc w:val="center"/>
      </w:pPr>
    </w:p>
    <w:p w14:paraId="36626C57" w14:textId="77777777" w:rsidR="004A7B00" w:rsidRDefault="004A7B00">
      <w:pPr>
        <w:tabs>
          <w:tab w:val="left" w:pos="9180"/>
        </w:tabs>
        <w:ind w:firstLine="0"/>
        <w:contextualSpacing w:val="0"/>
      </w:pPr>
    </w:p>
    <w:p w14:paraId="78E32822" w14:textId="77777777" w:rsidR="004A7B00" w:rsidRDefault="004A7B00">
      <w:pPr>
        <w:tabs>
          <w:tab w:val="left" w:pos="9180"/>
        </w:tabs>
        <w:ind w:firstLine="0"/>
        <w:contextualSpacing w:val="0"/>
      </w:pPr>
    </w:p>
    <w:p w14:paraId="3D879B16" w14:textId="77777777" w:rsidR="004A7B00" w:rsidRDefault="004A7B00">
      <w:pPr>
        <w:tabs>
          <w:tab w:val="left" w:pos="9180"/>
        </w:tabs>
        <w:ind w:firstLine="0"/>
        <w:contextualSpacing w:val="0"/>
      </w:pPr>
    </w:p>
    <w:p w14:paraId="165562DA" w14:textId="77777777" w:rsidR="004A7B00" w:rsidRDefault="004A7B00">
      <w:pPr>
        <w:tabs>
          <w:tab w:val="left" w:pos="9180"/>
        </w:tabs>
        <w:ind w:firstLine="0"/>
        <w:contextualSpacing w:val="0"/>
      </w:pPr>
    </w:p>
    <w:p w14:paraId="64BE0016" w14:textId="77777777" w:rsidR="004A7B00" w:rsidRDefault="004A7B00">
      <w:pPr>
        <w:tabs>
          <w:tab w:val="left" w:pos="9180"/>
        </w:tabs>
        <w:ind w:firstLine="0"/>
        <w:contextualSpacing w:val="0"/>
      </w:pPr>
    </w:p>
    <w:p w14:paraId="6816435A" w14:textId="77777777" w:rsidR="004A7B00" w:rsidRDefault="004A7B00">
      <w:pPr>
        <w:tabs>
          <w:tab w:val="left" w:pos="9180"/>
        </w:tabs>
        <w:ind w:firstLine="0"/>
        <w:contextualSpacing w:val="0"/>
      </w:pPr>
    </w:p>
    <w:p w14:paraId="3922BB19" w14:textId="77777777" w:rsidR="004A7B00" w:rsidRDefault="004A7B00">
      <w:pPr>
        <w:tabs>
          <w:tab w:val="left" w:pos="9180"/>
        </w:tabs>
        <w:ind w:firstLine="0"/>
        <w:contextualSpacing w:val="0"/>
      </w:pPr>
    </w:p>
    <w:p w14:paraId="04707B0A" w14:textId="77777777" w:rsidR="004A7B00" w:rsidRDefault="004A7B00">
      <w:pPr>
        <w:tabs>
          <w:tab w:val="left" w:pos="9180"/>
        </w:tabs>
        <w:ind w:firstLine="0"/>
        <w:contextualSpacing w:val="0"/>
      </w:pPr>
    </w:p>
    <w:p w14:paraId="6A2CD0A6" w14:textId="77777777" w:rsidR="004A7B00" w:rsidRDefault="004A7B00">
      <w:pPr>
        <w:tabs>
          <w:tab w:val="left" w:pos="9180"/>
        </w:tabs>
        <w:ind w:firstLine="0"/>
        <w:contextualSpacing w:val="0"/>
      </w:pPr>
    </w:p>
    <w:p w14:paraId="544D5BFA" w14:textId="77777777" w:rsidR="004A7B00" w:rsidRDefault="004A7B00">
      <w:pPr>
        <w:tabs>
          <w:tab w:val="left" w:pos="9180"/>
        </w:tabs>
        <w:ind w:firstLine="0"/>
        <w:contextualSpacing w:val="0"/>
      </w:pPr>
    </w:p>
    <w:p w14:paraId="36CE6056" w14:textId="77777777" w:rsidR="004A7B00" w:rsidRDefault="004A7B00">
      <w:pPr>
        <w:tabs>
          <w:tab w:val="left" w:pos="9180"/>
        </w:tabs>
        <w:ind w:firstLine="0"/>
        <w:contextualSpacing w:val="0"/>
      </w:pPr>
    </w:p>
    <w:p w14:paraId="2466C3F3" w14:textId="77777777" w:rsidR="00D5018F" w:rsidRDefault="00D5018F">
      <w:pPr>
        <w:ind w:firstLine="0"/>
        <w:contextualSpacing w:val="0"/>
        <w:jc w:val="center"/>
        <w:rPr>
          <w:ins w:id="10" w:author="Philip Braddock" w:date="2016-11-05T22:34:00Z"/>
        </w:rPr>
      </w:pPr>
    </w:p>
    <w:p w14:paraId="265286E8" w14:textId="77777777" w:rsidR="004A7B00" w:rsidRDefault="008954C5">
      <w:pPr>
        <w:ind w:firstLine="0"/>
        <w:contextualSpacing w:val="0"/>
        <w:jc w:val="center"/>
      </w:pPr>
      <w:r>
        <w:lastRenderedPageBreak/>
        <w:t>Abstract</w:t>
      </w:r>
    </w:p>
    <w:p w14:paraId="470E2695" w14:textId="77777777" w:rsidR="004A7B00" w:rsidRDefault="008954C5">
      <w:pPr>
        <w:ind w:firstLine="0"/>
        <w:contextualSpacing w:val="0"/>
      </w:pPr>
      <w:r>
        <w:t>Sorting refers to arranging data in a particular format. A sorting algorithm specifies the way to arrange data in a particular order. Most common orders are numerical or lexicographical order. One important application of sorting lies in the fact that information search can be optimized to a very high level if data is stored in a sorted manner. Sorting is also used to represent data in more readable formats. Some of the examples of sorting in real life scenarios are the following.</w:t>
      </w:r>
    </w:p>
    <w:p w14:paraId="04EAF3BB" w14:textId="2C8AD4F5" w:rsidR="004A7B00" w:rsidRPr="007040CA" w:rsidRDefault="008954C5">
      <w:pPr>
        <w:numPr>
          <w:ilvl w:val="0"/>
          <w:numId w:val="14"/>
        </w:numPr>
        <w:ind w:hanging="360"/>
      </w:pPr>
      <w:r w:rsidRPr="00742FC1">
        <w:rPr>
          <w:rFonts w:eastAsia="Gungsuh"/>
        </w:rPr>
        <w:t xml:space="preserve">Telephone Directory </w:t>
      </w:r>
      <w:ins w:id="11" w:author="Philip Braddock" w:date="2016-11-05T22:35:00Z">
        <w:r w:rsidR="00D5018F" w:rsidRPr="00742FC1">
          <w:rPr>
            <w:rFonts w:eastAsia="Gungsuh"/>
          </w:rPr>
          <w:t>–</w:t>
        </w:r>
      </w:ins>
      <w:r w:rsidRPr="00742FC1">
        <w:rPr>
          <w:rFonts w:eastAsia="Gungsuh"/>
        </w:rPr>
        <w:t xml:space="preserve"> </w:t>
      </w:r>
      <w:ins w:id="12" w:author="Philip Braddock" w:date="2016-11-05T22:35:00Z">
        <w:r w:rsidR="00D5018F" w:rsidRPr="00742FC1">
          <w:rPr>
            <w:rFonts w:eastAsia="Gungsuh"/>
          </w:rPr>
          <w:t xml:space="preserve">A telephone </w:t>
        </w:r>
      </w:ins>
      <w:r w:rsidRPr="00742FC1">
        <w:rPr>
          <w:rFonts w:eastAsia="Gungsuh"/>
        </w:rPr>
        <w:t xml:space="preserve">directory keeps telephone </w:t>
      </w:r>
      <w:ins w:id="13" w:author="Philip Braddock" w:date="2016-11-05T22:35:00Z">
        <w:r w:rsidR="00D5018F" w:rsidRPr="00742FC1">
          <w:rPr>
            <w:rFonts w:eastAsia="Gungsuh"/>
          </w:rPr>
          <w:t>numbers</w:t>
        </w:r>
      </w:ins>
      <w:r w:rsidRPr="00742FC1">
        <w:rPr>
          <w:rFonts w:eastAsia="Gungsuh"/>
        </w:rPr>
        <w:t xml:space="preserve"> of people sorted on their names </w:t>
      </w:r>
      <w:ins w:id="14" w:author="Philip Braddock" w:date="2016-11-05T22:35:00Z">
        <w:r w:rsidR="00D5018F" w:rsidRPr="00742FC1">
          <w:rPr>
            <w:rFonts w:eastAsia="Gungsuh"/>
          </w:rPr>
          <w:t>s</w:t>
        </w:r>
      </w:ins>
      <w:r w:rsidRPr="00742FC1">
        <w:rPr>
          <w:rFonts w:eastAsia="Gungsuh"/>
        </w:rPr>
        <w:t>o that names can be searched.</w:t>
      </w:r>
    </w:p>
    <w:p w14:paraId="4494F8FE" w14:textId="0C292984" w:rsidR="004A7B00" w:rsidRPr="007040CA" w:rsidRDefault="008954C5">
      <w:pPr>
        <w:numPr>
          <w:ilvl w:val="0"/>
          <w:numId w:val="14"/>
        </w:numPr>
        <w:ind w:hanging="360"/>
      </w:pPr>
      <w:r w:rsidRPr="00742FC1">
        <w:rPr>
          <w:rFonts w:eastAsia="Gungsuh"/>
        </w:rPr>
        <w:t xml:space="preserve">Dictionary </w:t>
      </w:r>
      <w:ins w:id="15" w:author="Philip Braddock" w:date="2016-11-05T22:35:00Z">
        <w:r w:rsidR="00D5018F" w:rsidRPr="00742FC1">
          <w:rPr>
            <w:rFonts w:eastAsia="Gungsuh"/>
          </w:rPr>
          <w:t>–</w:t>
        </w:r>
      </w:ins>
      <w:r w:rsidRPr="00742FC1">
        <w:rPr>
          <w:rFonts w:eastAsia="Gungsuh"/>
        </w:rPr>
        <w:t xml:space="preserve"> </w:t>
      </w:r>
      <w:ins w:id="16" w:author="Philip Braddock" w:date="2016-11-05T22:35:00Z">
        <w:r w:rsidR="00D5018F" w:rsidRPr="00742FC1">
          <w:rPr>
            <w:rFonts w:eastAsia="Gungsuh"/>
          </w:rPr>
          <w:t xml:space="preserve">A dictionary </w:t>
        </w:r>
      </w:ins>
      <w:r w:rsidRPr="00742FC1">
        <w:rPr>
          <w:rFonts w:eastAsia="Gungsuh"/>
        </w:rPr>
        <w:t>keeps words in alphabetical order so that searching of any word becomes easy.</w:t>
      </w:r>
    </w:p>
    <w:p w14:paraId="2220FA9F" w14:textId="2E729DAB" w:rsidR="004A7B00" w:rsidRDefault="008954C5">
      <w:pPr>
        <w:ind w:firstLine="0"/>
        <w:contextualSpacing w:val="0"/>
      </w:pPr>
      <w:r>
        <w:t xml:space="preserve">Sorting at scale can be accomplished via </w:t>
      </w:r>
      <w:commentRangeStart w:id="17"/>
      <w:proofErr w:type="spellStart"/>
      <w:r>
        <w:t>MapReduce</w:t>
      </w:r>
      <w:proofErr w:type="spellEnd"/>
      <w:r>
        <w:t xml:space="preserve"> </w:t>
      </w:r>
      <w:commentRangeEnd w:id="17"/>
      <w:r w:rsidR="00D5018F">
        <w:rPr>
          <w:rStyle w:val="CommentReference"/>
        </w:rPr>
        <w:commentReference w:id="17"/>
      </w:r>
      <w:r>
        <w:t xml:space="preserve">frameworks such as Hadoop, Hadoop Streaming, </w:t>
      </w:r>
      <w:commentRangeStart w:id="18"/>
      <w:proofErr w:type="spellStart"/>
      <w:r>
        <w:t>M</w:t>
      </w:r>
      <w:ins w:id="19" w:author="kyleiwaniec@gmail.com" w:date="2016-11-07T19:50:00Z">
        <w:r w:rsidR="00D16329">
          <w:t>R</w:t>
        </w:r>
      </w:ins>
      <w:r>
        <w:t>Job</w:t>
      </w:r>
      <w:proofErr w:type="spellEnd"/>
      <w:r>
        <w:t xml:space="preserve"> </w:t>
      </w:r>
      <w:commentRangeEnd w:id="18"/>
      <w:r w:rsidR="00D5018F">
        <w:rPr>
          <w:rStyle w:val="CommentReference"/>
        </w:rPr>
        <w:commentReference w:id="18"/>
      </w:r>
      <w:r>
        <w:t xml:space="preserve">and Spark </w:t>
      </w:r>
      <w:ins w:id="20" w:author="Philip Braddock" w:date="2016-11-05T22:37:00Z">
        <w:r w:rsidR="003B01D3">
          <w:t xml:space="preserve">all of </w:t>
        </w:r>
      </w:ins>
      <w:r>
        <w:t>which generally operate on data records consisting of key-value pairs. These frameworks</w:t>
      </w:r>
      <w:ins w:id="21" w:author="Philip Braddock" w:date="2016-11-05T22:37:00Z">
        <w:r w:rsidR="003B01D3">
          <w:t>,</w:t>
        </w:r>
      </w:ins>
      <w:r>
        <w:t xml:space="preserve"> when run in default mode (by specifying either a mapper, a reducer, or both depending on what needs to be accomplished)</w:t>
      </w:r>
      <w:ins w:id="22" w:author="Philip Braddock" w:date="2016-11-05T22:37:00Z">
        <w:r w:rsidR="003B01D3">
          <w:t>,</w:t>
        </w:r>
      </w:ins>
      <w:r>
        <w:t xml:space="preserve"> will generate a partial order sort, whereby the reducer output will be a lot of (partition) files each of which contains key-value records that are sorted within each partition file based on the key. But there is no sort order between records in different partition files (see Figure 3). This is the default </w:t>
      </w:r>
      <w:commentRangeStart w:id="23"/>
      <w:r>
        <w:t xml:space="preserve">behavior </w:t>
      </w:r>
      <w:commentRangeEnd w:id="23"/>
      <w:r w:rsidR="003B01D3">
        <w:rPr>
          <w:rStyle w:val="CommentReference"/>
        </w:rPr>
        <w:commentReference w:id="23"/>
      </w:r>
      <w:r>
        <w:t xml:space="preserve">for </w:t>
      </w:r>
      <w:proofErr w:type="spellStart"/>
      <w:r>
        <w:t>MapReduce</w:t>
      </w:r>
      <w:proofErr w:type="spellEnd"/>
      <w:r>
        <w:t xml:space="preserve"> frameworks such as </w:t>
      </w:r>
      <w:commentRangeStart w:id="24"/>
      <w:r>
        <w:t>Hadoop</w:t>
      </w:r>
      <w:commentRangeEnd w:id="24"/>
      <w:r w:rsidR="00804920">
        <w:rPr>
          <w:rStyle w:val="CommentReference"/>
        </w:rPr>
        <w:commentReference w:id="24"/>
      </w:r>
      <w:r>
        <w:t xml:space="preserve">, </w:t>
      </w:r>
      <w:commentRangeStart w:id="25"/>
      <w:r>
        <w:t>Hadoop Streaming</w:t>
      </w:r>
      <w:commentRangeEnd w:id="25"/>
      <w:r w:rsidR="00BB1167">
        <w:rPr>
          <w:rStyle w:val="CommentReference"/>
        </w:rPr>
        <w:commentReference w:id="25"/>
      </w:r>
      <w:r>
        <w:t xml:space="preserve"> and </w:t>
      </w:r>
      <w:proofErr w:type="spellStart"/>
      <w:r>
        <w:t>MrJob</w:t>
      </w:r>
      <w:proofErr w:type="spellEnd"/>
      <w:r>
        <w:t xml:space="preserve">; Spark works a little differently and will be discussed separately later. Sometimes it is desirable to have all data records sorted by a specified key (i.e., different to a partial order sort), across partition boundaries (see Figure 2). This can be accomplished relatively easily using these </w:t>
      </w:r>
      <w:proofErr w:type="spellStart"/>
      <w:r>
        <w:t>MapReduce</w:t>
      </w:r>
      <w:proofErr w:type="spellEnd"/>
      <w:r>
        <w:t xml:space="preserve"> frameworks. But to do so one needs to be familiar with some core concepts and design patterns. This paper introduces the building blocks for total sorting in the following </w:t>
      </w:r>
      <w:proofErr w:type="spellStart"/>
      <w:r>
        <w:t>MapReduce</w:t>
      </w:r>
      <w:proofErr w:type="spellEnd"/>
      <w:r>
        <w:t xml:space="preserve"> </w:t>
      </w:r>
      <w:r>
        <w:lastRenderedPageBreak/>
        <w:t>frameworks: Hadoop Streaming</w:t>
      </w:r>
      <w:ins w:id="26" w:author="Philip Braddock" w:date="2016-11-05T22:40:00Z">
        <w:r w:rsidR="00473259">
          <w:t xml:space="preserve">, </w:t>
        </w:r>
      </w:ins>
      <w:proofErr w:type="spellStart"/>
      <w:r>
        <w:t>MrJob</w:t>
      </w:r>
      <w:proofErr w:type="spellEnd"/>
      <w:ins w:id="27" w:author="Philip Braddock" w:date="2016-11-05T22:40:00Z">
        <w:r w:rsidR="00473259">
          <w:t xml:space="preserve">, </w:t>
        </w:r>
      </w:ins>
      <w:r>
        <w:t xml:space="preserve">and Spark. Numerous complete working examples are also provided to demonstrate the key design patterns in total order sorts. Python is used as the language for driving all three </w:t>
      </w:r>
      <w:proofErr w:type="spellStart"/>
      <w:r>
        <w:t>MapReduce</w:t>
      </w:r>
      <w:proofErr w:type="spellEnd"/>
      <w:r>
        <w:t xml:space="preserve"> frameworks.</w:t>
      </w:r>
    </w:p>
    <w:p w14:paraId="663B7123" w14:textId="77777777" w:rsidR="004A7B00" w:rsidRDefault="004A7B00">
      <w:pPr>
        <w:ind w:firstLine="0"/>
        <w:contextualSpacing w:val="0"/>
      </w:pPr>
    </w:p>
    <w:p w14:paraId="11704195" w14:textId="77777777" w:rsidR="004A7B00" w:rsidRDefault="004A7B00">
      <w:pPr>
        <w:ind w:firstLine="0"/>
        <w:contextualSpacing w:val="0"/>
      </w:pPr>
    </w:p>
    <w:p w14:paraId="1A9099E4" w14:textId="7E17801C" w:rsidR="004A7B00" w:rsidRDefault="008954C5">
      <w:pPr>
        <w:ind w:firstLine="0"/>
        <w:contextualSpacing w:val="0"/>
      </w:pPr>
      <w:commentRangeStart w:id="28"/>
      <w:r>
        <w:tab/>
      </w:r>
      <w:r>
        <w:rPr>
          <w:i/>
        </w:rPr>
        <w:t xml:space="preserve">Keywords: </w:t>
      </w:r>
      <w:r>
        <w:t xml:space="preserve">total order sort at scale, sorting in Hadoop, </w:t>
      </w:r>
      <w:proofErr w:type="spellStart"/>
      <w:r>
        <w:t>MapReduce</w:t>
      </w:r>
      <w:proofErr w:type="spellEnd"/>
      <w:r>
        <w:t>, Spark</w:t>
      </w:r>
      <w:commentRangeEnd w:id="28"/>
      <w:r>
        <w:commentReference w:id="28"/>
      </w:r>
    </w:p>
    <w:p w14:paraId="386C927A" w14:textId="77777777" w:rsidR="004A7B00" w:rsidRDefault="004A7B00">
      <w:pPr>
        <w:ind w:firstLine="0"/>
        <w:contextualSpacing w:val="0"/>
      </w:pPr>
    </w:p>
    <w:p w14:paraId="383C1336" w14:textId="77777777" w:rsidR="004A7B00" w:rsidRDefault="004A7B00">
      <w:pPr>
        <w:ind w:firstLine="0"/>
        <w:contextualSpacing w:val="0"/>
      </w:pPr>
    </w:p>
    <w:p w14:paraId="73B9BDA1" w14:textId="77777777" w:rsidR="004A7B00" w:rsidRDefault="004A7B00">
      <w:pPr>
        <w:ind w:firstLine="0"/>
        <w:contextualSpacing w:val="0"/>
      </w:pPr>
    </w:p>
    <w:p w14:paraId="37ACC07A" w14:textId="77777777" w:rsidR="004A7B00" w:rsidRDefault="004A7B00">
      <w:pPr>
        <w:ind w:firstLine="0"/>
        <w:contextualSpacing w:val="0"/>
      </w:pPr>
    </w:p>
    <w:p w14:paraId="7960CCE0" w14:textId="77777777" w:rsidR="004A7B00" w:rsidRDefault="004A7B00">
      <w:pPr>
        <w:ind w:firstLine="0"/>
        <w:contextualSpacing w:val="0"/>
      </w:pPr>
    </w:p>
    <w:p w14:paraId="11A0B54C" w14:textId="77777777" w:rsidR="004A7B00" w:rsidRDefault="004A7B00">
      <w:pPr>
        <w:ind w:firstLine="0"/>
        <w:contextualSpacing w:val="0"/>
      </w:pPr>
    </w:p>
    <w:p w14:paraId="5D57EB44" w14:textId="77777777" w:rsidR="004A7B00" w:rsidRDefault="004A7B00">
      <w:pPr>
        <w:ind w:firstLine="0"/>
        <w:contextualSpacing w:val="0"/>
      </w:pPr>
    </w:p>
    <w:p w14:paraId="10E9748F" w14:textId="77777777" w:rsidR="004A7B00" w:rsidRDefault="004A7B00">
      <w:pPr>
        <w:ind w:firstLine="0"/>
        <w:contextualSpacing w:val="0"/>
      </w:pPr>
    </w:p>
    <w:p w14:paraId="67295828" w14:textId="77777777" w:rsidR="004A7B00" w:rsidRDefault="004A7B00">
      <w:pPr>
        <w:ind w:firstLine="0"/>
        <w:contextualSpacing w:val="0"/>
      </w:pPr>
    </w:p>
    <w:p w14:paraId="3827D7F0" w14:textId="77777777" w:rsidR="004A7B00" w:rsidRDefault="004A7B00">
      <w:pPr>
        <w:ind w:firstLine="0"/>
        <w:contextualSpacing w:val="0"/>
      </w:pPr>
    </w:p>
    <w:p w14:paraId="6B93F11F" w14:textId="77777777" w:rsidR="004A7B00" w:rsidRDefault="004A7B00">
      <w:pPr>
        <w:ind w:firstLine="0"/>
        <w:contextualSpacing w:val="0"/>
      </w:pPr>
    </w:p>
    <w:p w14:paraId="2596116C" w14:textId="77777777" w:rsidR="004A7B00" w:rsidRDefault="004A7B00">
      <w:pPr>
        <w:ind w:firstLine="0"/>
        <w:contextualSpacing w:val="0"/>
      </w:pPr>
    </w:p>
    <w:p w14:paraId="09272A17" w14:textId="77777777" w:rsidR="004A7B00" w:rsidRDefault="004A7B00">
      <w:pPr>
        <w:ind w:firstLine="0"/>
        <w:contextualSpacing w:val="0"/>
      </w:pPr>
    </w:p>
    <w:p w14:paraId="3E865D44" w14:textId="77777777" w:rsidR="004A7B00" w:rsidRDefault="004A7B00">
      <w:pPr>
        <w:tabs>
          <w:tab w:val="left" w:pos="9180"/>
        </w:tabs>
        <w:ind w:firstLine="0"/>
        <w:contextualSpacing w:val="0"/>
      </w:pPr>
    </w:p>
    <w:p w14:paraId="55D86E8C" w14:textId="77777777" w:rsidR="00694AF9" w:rsidRDefault="00694AF9">
      <w:pPr>
        <w:contextualSpacing w:val="0"/>
        <w:jc w:val="center"/>
        <w:rPr>
          <w:ins w:id="29" w:author="kyleiwaniec@gmail.com" w:date="2016-11-07T20:43:00Z"/>
        </w:rPr>
      </w:pPr>
    </w:p>
    <w:p w14:paraId="7A630B61" w14:textId="77777777" w:rsidR="00694AF9" w:rsidRDefault="00694AF9">
      <w:pPr>
        <w:contextualSpacing w:val="0"/>
        <w:jc w:val="center"/>
        <w:rPr>
          <w:ins w:id="30" w:author="kyleiwaniec@gmail.com" w:date="2016-11-07T20:43:00Z"/>
        </w:rPr>
      </w:pPr>
    </w:p>
    <w:p w14:paraId="6C39220C" w14:textId="77777777" w:rsidR="00694AF9" w:rsidRDefault="00694AF9">
      <w:pPr>
        <w:contextualSpacing w:val="0"/>
        <w:jc w:val="center"/>
        <w:rPr>
          <w:ins w:id="31" w:author="kyleiwaniec@gmail.com" w:date="2016-11-07T20:43:00Z"/>
        </w:rPr>
      </w:pPr>
    </w:p>
    <w:p w14:paraId="43B4DA49" w14:textId="77777777" w:rsidR="004A7B00" w:rsidRDefault="008954C5">
      <w:pPr>
        <w:contextualSpacing w:val="0"/>
        <w:jc w:val="center"/>
      </w:pPr>
      <w:r>
        <w:lastRenderedPageBreak/>
        <w:t xml:space="preserve">A Comprehensive Guide </w:t>
      </w:r>
      <w:proofErr w:type="gramStart"/>
      <w:r>
        <w:t>To</w:t>
      </w:r>
      <w:proofErr w:type="gramEnd"/>
      <w:r>
        <w:t xml:space="preserve"> the Total Order Sort design pattern in </w:t>
      </w:r>
      <w:proofErr w:type="spellStart"/>
      <w:r>
        <w:t>MapReduce</w:t>
      </w:r>
      <w:proofErr w:type="spellEnd"/>
    </w:p>
    <w:p w14:paraId="4F727E2B" w14:textId="1752EC4E" w:rsidR="004A7B00" w:rsidRDefault="008954C5">
      <w:pPr>
        <w:contextualSpacing w:val="0"/>
      </w:pPr>
      <w:r>
        <w:t xml:space="preserve">In this notebook we are going to demonstrate how to achieve Total Order Sort via three </w:t>
      </w:r>
      <w:proofErr w:type="spellStart"/>
      <w:r>
        <w:t>MapReduce</w:t>
      </w:r>
      <w:proofErr w:type="spellEnd"/>
      <w:r>
        <w:t xml:space="preserve"> frameworks: </w:t>
      </w:r>
      <w:commentRangeStart w:id="32"/>
      <w:ins w:id="33" w:author="kyleiwaniec@gmail.com" w:date="2016-11-07T19:51:00Z">
        <w:r w:rsidR="00C93FC3">
          <w:t>Hadoop</w:t>
        </w:r>
        <w:commentRangeEnd w:id="32"/>
        <w:r w:rsidR="00C93FC3">
          <w:rPr>
            <w:rStyle w:val="CommentReference"/>
          </w:rPr>
          <w:commentReference w:id="32"/>
        </w:r>
      </w:ins>
      <w:ins w:id="34" w:author="kyleiwaniec@gmail.com" w:date="2016-11-07T19:52:00Z">
        <w:r w:rsidR="00C93FC3">
          <w:t xml:space="preserve"> S</w:t>
        </w:r>
      </w:ins>
      <w:r>
        <w:t xml:space="preserve">treaming, </w:t>
      </w:r>
      <w:proofErr w:type="spellStart"/>
      <w:r>
        <w:t>MRJob</w:t>
      </w:r>
      <w:proofErr w:type="spellEnd"/>
      <w:r>
        <w:t xml:space="preserve">, and Spark. Hadoop </w:t>
      </w:r>
      <w:ins w:id="35" w:author="kyleiwaniec@gmail.com" w:date="2016-11-07T19:52:00Z">
        <w:r w:rsidR="00C93FC3">
          <w:t xml:space="preserve">Streaming </w:t>
        </w:r>
      </w:ins>
      <w:r>
        <w:t xml:space="preserve">and </w:t>
      </w:r>
      <w:commentRangeStart w:id="36"/>
      <w:proofErr w:type="spellStart"/>
      <w:ins w:id="37" w:author="kyleiwaniec@gmail.com" w:date="2016-11-07T19:50:00Z">
        <w:r w:rsidR="00C93FC3">
          <w:t>MRJob</w:t>
        </w:r>
        <w:proofErr w:type="spellEnd"/>
        <w:r w:rsidR="00C93FC3">
          <w:t xml:space="preserve"> </w:t>
        </w:r>
        <w:commentRangeEnd w:id="36"/>
        <w:r w:rsidR="00C93FC3">
          <w:rPr>
            <w:rStyle w:val="CommentReference"/>
          </w:rPr>
          <w:commentReference w:id="36"/>
        </w:r>
      </w:ins>
      <w:r>
        <w:t>borrow heavily in terms of syntax and semantics from the Unix sort and cut commands, whereby they treat the output of the mapper as series of records, where each record can be interpreted as a collection of fields/tokens that are tab delimited by default. In this way, fields can be specified for the purposes of partitioning (routing), sometimes referred to as the primary key. The primary key is used for partitioning, and the combination of the primary and secondary keys (also specified by the programmer) is used for sorting.</w:t>
      </w:r>
    </w:p>
    <w:p w14:paraId="765F2790" w14:textId="63402C66" w:rsidR="004A7B00" w:rsidRDefault="008954C5">
      <w:pPr>
        <w:contextualSpacing w:val="0"/>
      </w:pPr>
      <w:r>
        <w:t xml:space="preserve">We'll start by describing the Linux/Unix sort command (syntax and semantics) and build on that understanding to explain Total Order Sort in </w:t>
      </w:r>
      <w:commentRangeStart w:id="38"/>
      <w:ins w:id="39" w:author="kyleiwaniec@gmail.com" w:date="2016-11-07T19:52:00Z">
        <w:r w:rsidR="00C93FC3">
          <w:t>Hadoop</w:t>
        </w:r>
        <w:commentRangeEnd w:id="38"/>
        <w:r w:rsidR="00C93FC3">
          <w:rPr>
            <w:rStyle w:val="CommentReference"/>
          </w:rPr>
          <w:commentReference w:id="38"/>
        </w:r>
        <w:r w:rsidR="00C93FC3">
          <w:t xml:space="preserve"> S</w:t>
        </w:r>
      </w:ins>
      <w:r>
        <w:t xml:space="preserve">treaming and </w:t>
      </w:r>
      <w:proofErr w:type="spellStart"/>
      <w:r>
        <w:t>MRJob</w:t>
      </w:r>
      <w:proofErr w:type="spellEnd"/>
      <w:r>
        <w:t>. Partitioning is not just matter of specifying the fields to be used for routing the records to the reducers. We also need to consider how best to partition the data that has skewed distributions. To that end, we'll demonstrate how to partition the data via sampling and assigning custom keys.</w:t>
      </w:r>
    </w:p>
    <w:p w14:paraId="3B7DA763" w14:textId="77777777" w:rsidR="004A7B00" w:rsidRDefault="008954C5">
      <w:pPr>
        <w:contextualSpacing w:val="0"/>
      </w:pPr>
      <w:r>
        <w:t>Lastly, we'll provide a Spark version of Total Order Sort.</w:t>
      </w:r>
    </w:p>
    <w:p w14:paraId="5E8B6657" w14:textId="77777777" w:rsidR="004A7B00" w:rsidRDefault="008954C5">
      <w:pPr>
        <w:contextualSpacing w:val="0"/>
      </w:pPr>
      <w:r>
        <w:t xml:space="preserve">At each step we are going to build on the previous steps, so it's important to view this notebook in order. For example, we'll cover key points for sorting with a single reducer in the Hadoop Streaming implementation, and these concepts will apply to the subsequent </w:t>
      </w:r>
      <w:proofErr w:type="spellStart"/>
      <w:r>
        <w:t>MRJob</w:t>
      </w:r>
      <w:proofErr w:type="spellEnd"/>
      <w:r>
        <w:t xml:space="preserve"> implementation.</w:t>
      </w:r>
    </w:p>
    <w:p w14:paraId="24E20E98" w14:textId="77777777" w:rsidR="004A7B00" w:rsidRDefault="008954C5">
      <w:pPr>
        <w:ind w:firstLine="0"/>
        <w:contextualSpacing w:val="0"/>
        <w:jc w:val="center"/>
      </w:pPr>
      <w:r>
        <w:t xml:space="preserve">Anatomy of a </w:t>
      </w:r>
      <w:proofErr w:type="spellStart"/>
      <w:r>
        <w:t>MapReduce</w:t>
      </w:r>
      <w:proofErr w:type="spellEnd"/>
      <w:r>
        <w:t xml:space="preserve"> Job</w:t>
      </w:r>
    </w:p>
    <w:p w14:paraId="0F56A1C8" w14:textId="01CCFCBB" w:rsidR="004A7B00" w:rsidRDefault="008954C5">
      <w:pPr>
        <w:spacing w:before="220" w:after="160"/>
        <w:contextualSpacing w:val="0"/>
      </w:pPr>
      <w:r>
        <w:rPr>
          <w:highlight w:val="white"/>
        </w:rPr>
        <w:t xml:space="preserve">When tackling large scale data problems with modern computing frameworks such as </w:t>
      </w:r>
      <w:proofErr w:type="spellStart"/>
      <w:r>
        <w:rPr>
          <w:highlight w:val="white"/>
        </w:rPr>
        <w:t>MapReduce</w:t>
      </w:r>
      <w:proofErr w:type="spellEnd"/>
      <w:r>
        <w:rPr>
          <w:highlight w:val="white"/>
        </w:rPr>
        <w:t xml:space="preserve"> (Hadoop), one generally uses a divide-and-conquer strategy to divide these large </w:t>
      </w:r>
      <w:r>
        <w:rPr>
          <w:highlight w:val="white"/>
        </w:rPr>
        <w:lastRenderedPageBreak/>
        <w:t xml:space="preserve">problems into chunks of key-value records that can be processed by individual compute nodes (via mapper/reducer procedures). Upon importing the data into the </w:t>
      </w:r>
      <w:ins w:id="40" w:author="kyleiwaniec@gmail.com" w:date="2016-11-07T20:03:00Z">
        <w:r w:rsidR="00311FC3" w:rsidRPr="00473259">
          <w:rPr>
            <w:color w:val="auto"/>
          </w:rPr>
          <w:t>Hadoop Distributed File System</w:t>
        </w:r>
        <w:r w:rsidR="00311FC3">
          <w:rPr>
            <w:color w:val="auto"/>
          </w:rPr>
          <w:t xml:space="preserve"> (HDFS)</w:t>
        </w:r>
      </w:ins>
      <w:r>
        <w:rPr>
          <w:highlight w:val="white"/>
        </w:rPr>
        <w:t xml:space="preserve">, it is chunked in the following way: typically, there is a chunk for each input file. If the input file is too big (bigger than the HDFS block size) then we have two or more map chunks/splits associated to the same input file. </w:t>
      </w:r>
      <w:ins w:id="41" w:author="Philip Braddock" w:date="2016-11-05T22:41:00Z">
        <w:r w:rsidR="00B2466B">
          <w:rPr>
            <w:highlight w:val="white"/>
          </w:rPr>
          <w:t>(</w:t>
        </w:r>
      </w:ins>
      <w:r>
        <w:rPr>
          <w:highlight w:val="white"/>
        </w:rPr>
        <w:t xml:space="preserve">Please refer to the method </w:t>
      </w:r>
      <w:proofErr w:type="spellStart"/>
      <w:proofErr w:type="gramStart"/>
      <w:r>
        <w:rPr>
          <w:highlight w:val="white"/>
        </w:rPr>
        <w:t>getSplits</w:t>
      </w:r>
      <w:proofErr w:type="spellEnd"/>
      <w:r>
        <w:rPr>
          <w:highlight w:val="white"/>
        </w:rPr>
        <w:t>(</w:t>
      </w:r>
      <w:proofErr w:type="gramEnd"/>
      <w:r>
        <w:rPr>
          <w:highlight w:val="white"/>
        </w:rPr>
        <w:t xml:space="preserve">) of the </w:t>
      </w:r>
      <w:proofErr w:type="spellStart"/>
      <w:r>
        <w:rPr>
          <w:highlight w:val="white"/>
        </w:rPr>
        <w:t>FileInputFormat</w:t>
      </w:r>
      <w:proofErr w:type="spellEnd"/>
      <w:r>
        <w:rPr>
          <w:highlight w:val="white"/>
        </w:rPr>
        <w:t xml:space="preserve"> class in Hadoop for more details.</w:t>
      </w:r>
      <w:ins w:id="42" w:author="Philip Braddock" w:date="2016-11-05T22:41:00Z">
        <w:r w:rsidR="00B2466B">
          <w:t>)</w:t>
        </w:r>
      </w:ins>
    </w:p>
    <w:p w14:paraId="098930DA" w14:textId="037B36F5" w:rsidR="004A7B00" w:rsidRDefault="008954C5">
      <w:pPr>
        <w:spacing w:before="220" w:after="160"/>
        <w:contextualSpacing w:val="0"/>
      </w:pPr>
      <w:r>
        <w:rPr>
          <w:highlight w:val="white"/>
        </w:rPr>
        <w:t xml:space="preserve">Once the data has been uploaded to HDFS, </w:t>
      </w:r>
      <w:proofErr w:type="spellStart"/>
      <w:r>
        <w:rPr>
          <w:highlight w:val="white"/>
        </w:rPr>
        <w:t>MapReduce</w:t>
      </w:r>
      <w:proofErr w:type="spellEnd"/>
      <w:r>
        <w:rPr>
          <w:highlight w:val="white"/>
        </w:rPr>
        <w:t xml:space="preserve"> jobs can be run on the data. First we’ll focus on a basic </w:t>
      </w:r>
      <w:proofErr w:type="spellStart"/>
      <w:r>
        <w:rPr>
          <w:highlight w:val="white"/>
        </w:rPr>
        <w:t>MapReduce</w:t>
      </w:r>
      <w:proofErr w:type="spellEnd"/>
      <w:r>
        <w:rPr>
          <w:highlight w:val="white"/>
        </w:rPr>
        <w:t>/Hadoop job. The programmer provides map and reduce functions and</w:t>
      </w:r>
      <w:ins w:id="43" w:author="Philip Braddock" w:date="2016-11-05T22:42:00Z">
        <w:r w:rsidR="00DF34DB">
          <w:rPr>
            <w:highlight w:val="white"/>
          </w:rPr>
          <w:t>,</w:t>
        </w:r>
      </w:ins>
      <w:r>
        <w:rPr>
          <w:highlight w:val="white"/>
        </w:rPr>
        <w:t xml:space="preserve"> subsequently, the Application Master will launch one </w:t>
      </w:r>
      <w:proofErr w:type="spellStart"/>
      <w:r>
        <w:rPr>
          <w:highlight w:val="white"/>
        </w:rPr>
        <w:t>MapTask</w:t>
      </w:r>
      <w:proofErr w:type="spellEnd"/>
      <w:r>
        <w:rPr>
          <w:highlight w:val="white"/>
        </w:rPr>
        <w:t xml:space="preserve"> for each map split/chunk.</w:t>
      </w:r>
    </w:p>
    <w:p w14:paraId="6F23E1B3" w14:textId="77777777" w:rsidR="004A7B00" w:rsidRDefault="008954C5">
      <w:pPr>
        <w:spacing w:before="220" w:after="160"/>
        <w:contextualSpacing w:val="0"/>
      </w:pPr>
      <w:proofErr w:type="gramStart"/>
      <w:r>
        <w:rPr>
          <w:rFonts w:ascii="Cardo" w:eastAsia="Cardo" w:hAnsi="Cardo" w:cs="Cardo"/>
          <w:highlight w:val="white"/>
        </w:rPr>
        <w:t>map(</w:t>
      </w:r>
      <w:proofErr w:type="gramEnd"/>
      <w:r>
        <w:rPr>
          <w:rFonts w:ascii="Cardo" w:eastAsia="Cardo" w:hAnsi="Cardo" w:cs="Cardo"/>
          <w:highlight w:val="white"/>
        </w:rPr>
        <w:t>key1, value1) → list(key2, value2)</w:t>
      </w:r>
    </w:p>
    <w:p w14:paraId="4E968D4F" w14:textId="77777777" w:rsidR="004A7B00" w:rsidRDefault="008954C5">
      <w:pPr>
        <w:spacing w:before="220" w:after="160"/>
        <w:contextualSpacing w:val="0"/>
      </w:pPr>
      <w:proofErr w:type="gramStart"/>
      <w:r>
        <w:rPr>
          <w:rFonts w:ascii="Cardo" w:eastAsia="Cardo" w:hAnsi="Cardo" w:cs="Cardo"/>
          <w:highlight w:val="white"/>
        </w:rPr>
        <w:t>reduce(</w:t>
      </w:r>
      <w:proofErr w:type="gramEnd"/>
      <w:r>
        <w:rPr>
          <w:rFonts w:ascii="Cardo" w:eastAsia="Cardo" w:hAnsi="Cardo" w:cs="Cardo"/>
          <w:highlight w:val="white"/>
        </w:rPr>
        <w:t>key2, list(value2)) → list(key3, value3)</w:t>
      </w:r>
    </w:p>
    <w:p w14:paraId="00B7DE27" w14:textId="77777777" w:rsidR="004A7B00" w:rsidRDefault="008954C5">
      <w:pPr>
        <w:spacing w:before="220" w:after="160"/>
        <w:contextualSpacing w:val="0"/>
      </w:pPr>
      <w:r>
        <w:rPr>
          <w:highlight w:val="white"/>
        </w:rPr>
        <w:t xml:space="preserve">First, the </w:t>
      </w:r>
      <w:proofErr w:type="gramStart"/>
      <w:r>
        <w:rPr>
          <w:highlight w:val="white"/>
        </w:rPr>
        <w:t>map(</w:t>
      </w:r>
      <w:proofErr w:type="gramEnd"/>
      <w:r>
        <w:rPr>
          <w:highlight w:val="white"/>
        </w:rPr>
        <w:t xml:space="preserve">) function receives a key-value pair input, (key1, value1). Then it outputs any number of key-value pairs, (key2, value2). Next, the </w:t>
      </w:r>
      <w:proofErr w:type="gramStart"/>
      <w:r>
        <w:rPr>
          <w:highlight w:val="white"/>
        </w:rPr>
        <w:t>reduce(</w:t>
      </w:r>
      <w:proofErr w:type="gramEnd"/>
      <w:r>
        <w:rPr>
          <w:highlight w:val="white"/>
        </w:rPr>
        <w:t>) function receives as input another key-value pair, (key2, list(value2)), and outputs any number of (key3, value3) pairs.</w:t>
      </w:r>
    </w:p>
    <w:p w14:paraId="28D23877" w14:textId="77777777" w:rsidR="004A7B00" w:rsidRDefault="008954C5">
      <w:pPr>
        <w:spacing w:before="220" w:after="160"/>
        <w:contextualSpacing w:val="0"/>
      </w:pPr>
      <w:r>
        <w:rPr>
          <w:highlight w:val="white"/>
        </w:rPr>
        <w:t>Now consider the following key-value pair, (key2, list(value2)), as an input for a reducer:</w:t>
      </w:r>
    </w:p>
    <w:p w14:paraId="23CCECD9" w14:textId="77777777" w:rsidR="004A7B00" w:rsidRDefault="008954C5">
      <w:pPr>
        <w:spacing w:before="220" w:after="160"/>
        <w:contextualSpacing w:val="0"/>
      </w:pPr>
      <w:r>
        <w:rPr>
          <w:highlight w:val="white"/>
        </w:rPr>
        <w:t xml:space="preserve">list(value2) = (V1, V2, ..., </w:t>
      </w:r>
      <w:proofErr w:type="spellStart"/>
      <w:r>
        <w:rPr>
          <w:highlight w:val="white"/>
        </w:rPr>
        <w:t>Vn</w:t>
      </w:r>
      <w:proofErr w:type="spellEnd"/>
      <w:r>
        <w:rPr>
          <w:highlight w:val="white"/>
        </w:rPr>
        <w:t>)</w:t>
      </w:r>
    </w:p>
    <w:p w14:paraId="07A707FB" w14:textId="77777777" w:rsidR="004A7B00" w:rsidRDefault="008954C5">
      <w:pPr>
        <w:spacing w:before="220" w:after="160"/>
        <w:contextualSpacing w:val="0"/>
      </w:pPr>
      <w:r>
        <w:rPr>
          <w:highlight w:val="white"/>
        </w:rPr>
        <w:t xml:space="preserve">where there is no ordering between reducer values (V1, V2, ..., </w:t>
      </w:r>
      <w:proofErr w:type="spellStart"/>
      <w:r>
        <w:rPr>
          <w:highlight w:val="white"/>
        </w:rPr>
        <w:t>Vn</w:t>
      </w:r>
      <w:proofErr w:type="spellEnd"/>
      <w:r>
        <w:rPr>
          <w:highlight w:val="white"/>
        </w:rPr>
        <w:t>).</w:t>
      </w:r>
    </w:p>
    <w:p w14:paraId="2DE9DA6D" w14:textId="77777777" w:rsidR="004A7B00" w:rsidRDefault="008954C5">
      <w:pPr>
        <w:spacing w:before="220" w:after="160"/>
        <w:contextualSpacing w:val="0"/>
      </w:pPr>
      <w:r>
        <w:rPr>
          <w:highlight w:val="white"/>
        </w:rPr>
        <w:t xml:space="preserve">The </w:t>
      </w:r>
      <w:proofErr w:type="spellStart"/>
      <w:r>
        <w:rPr>
          <w:highlight w:val="white"/>
        </w:rPr>
        <w:t>MapReduce</w:t>
      </w:r>
      <w:proofErr w:type="spellEnd"/>
      <w:r>
        <w:rPr>
          <w:highlight w:val="white"/>
        </w:rPr>
        <w:t xml:space="preserve"> framework performs the important tasks of routing, collating records with the same key, and transporting these records from the mapper to the reducer. These tasks </w:t>
      </w:r>
      <w:r>
        <w:rPr>
          <w:highlight w:val="white"/>
        </w:rPr>
        <w:lastRenderedPageBreak/>
        <w:t xml:space="preserve">are commonly referred to as the shuffle phase of a </w:t>
      </w:r>
      <w:proofErr w:type="spellStart"/>
      <w:r>
        <w:rPr>
          <w:highlight w:val="white"/>
        </w:rPr>
        <w:t>MapReduce</w:t>
      </w:r>
      <w:proofErr w:type="spellEnd"/>
      <w:r>
        <w:rPr>
          <w:highlight w:val="white"/>
        </w:rPr>
        <w:t xml:space="preserve"> job and are typically run in default mode (whereby the programmer does not customize the phase).</w:t>
      </w:r>
    </w:p>
    <w:p w14:paraId="7F6D4632" w14:textId="28F7FAFF" w:rsidR="004A7B00" w:rsidRDefault="008954C5">
      <w:pPr>
        <w:spacing w:before="220" w:after="160"/>
        <w:contextualSpacing w:val="0"/>
      </w:pPr>
      <w:r>
        <w:rPr>
          <w:highlight w:val="white"/>
        </w:rPr>
        <w:t>So</w:t>
      </w:r>
      <w:ins w:id="44" w:author="Philip Braddock" w:date="2016-11-05T22:42:00Z">
        <w:r w:rsidR="00DF34DB">
          <w:rPr>
            <w:highlight w:val="white"/>
          </w:rPr>
          <w:t>,</w:t>
        </w:r>
      </w:ins>
      <w:r>
        <w:rPr>
          <w:highlight w:val="white"/>
        </w:rPr>
        <w:t xml:space="preserve"> for completeness, a typical </w:t>
      </w:r>
      <w:proofErr w:type="spellStart"/>
      <w:r>
        <w:rPr>
          <w:highlight w:val="white"/>
        </w:rPr>
        <w:t>MapReduce</w:t>
      </w:r>
      <w:proofErr w:type="spellEnd"/>
      <w:r>
        <w:rPr>
          <w:highlight w:val="white"/>
        </w:rPr>
        <w:t xml:space="preserve"> job consists of three phases (that are similar in style for all </w:t>
      </w:r>
      <w:proofErr w:type="spellStart"/>
      <w:r>
        <w:rPr>
          <w:highlight w:val="white"/>
        </w:rPr>
        <w:t>MapReduce</w:t>
      </w:r>
      <w:proofErr w:type="spellEnd"/>
      <w:r>
        <w:rPr>
          <w:highlight w:val="white"/>
        </w:rPr>
        <w:t xml:space="preserve"> frameworks):</w:t>
      </w:r>
    </w:p>
    <w:p w14:paraId="1E2AF65F" w14:textId="77777777" w:rsidR="004A7B00" w:rsidRDefault="008954C5">
      <w:pPr>
        <w:ind w:firstLine="0"/>
        <w:contextualSpacing w:val="0"/>
      </w:pPr>
      <w:proofErr w:type="spellStart"/>
      <w:r>
        <w:rPr>
          <w:b/>
          <w:highlight w:val="white"/>
        </w:rPr>
        <w:t>def</w:t>
      </w:r>
      <w:proofErr w:type="spellEnd"/>
      <w:r>
        <w:rPr>
          <w:b/>
          <w:highlight w:val="white"/>
        </w:rPr>
        <w:t xml:space="preserve"> </w:t>
      </w:r>
      <w:proofErr w:type="spellStart"/>
      <w:proofErr w:type="gramStart"/>
      <w:r>
        <w:rPr>
          <w:b/>
          <w:highlight w:val="white"/>
        </w:rPr>
        <w:t>MapReduceJob</w:t>
      </w:r>
      <w:proofErr w:type="spellEnd"/>
      <w:r>
        <w:rPr>
          <w:b/>
          <w:highlight w:val="white"/>
        </w:rPr>
        <w:t>(</w:t>
      </w:r>
      <w:proofErr w:type="gramEnd"/>
      <w:r>
        <w:rPr>
          <w:b/>
          <w:highlight w:val="white"/>
        </w:rPr>
        <w:t>Mapper, Shuffler, Reducer):</w:t>
      </w:r>
    </w:p>
    <w:p w14:paraId="713A62AA" w14:textId="77777777" w:rsidR="004A7B00" w:rsidRDefault="008954C5">
      <w:pPr>
        <w:numPr>
          <w:ilvl w:val="0"/>
          <w:numId w:val="11"/>
        </w:numPr>
        <w:ind w:hanging="360"/>
        <w:rPr>
          <w:highlight w:val="white"/>
        </w:rPr>
      </w:pPr>
      <w:r>
        <w:rPr>
          <w:highlight w:val="white"/>
        </w:rPr>
        <w:t>Mapper (programmer writes)</w:t>
      </w:r>
    </w:p>
    <w:p w14:paraId="67E810E3" w14:textId="77777777" w:rsidR="004A7B00" w:rsidRDefault="008954C5">
      <w:pPr>
        <w:numPr>
          <w:ilvl w:val="1"/>
          <w:numId w:val="11"/>
        </w:numPr>
        <w:ind w:hanging="360"/>
        <w:rPr>
          <w:highlight w:val="white"/>
        </w:rPr>
      </w:pPr>
      <w:r>
        <w:rPr>
          <w:highlight w:val="white"/>
        </w:rPr>
        <w:t xml:space="preserve">Mapper </w:t>
      </w:r>
      <w:proofErr w:type="spellStart"/>
      <w:r>
        <w:rPr>
          <w:highlight w:val="white"/>
        </w:rPr>
        <w:t>Init</w:t>
      </w:r>
      <w:proofErr w:type="spellEnd"/>
      <w:r>
        <w:rPr>
          <w:highlight w:val="white"/>
        </w:rPr>
        <w:t xml:space="preserve"> (setups a state for the mapper if required)</w:t>
      </w:r>
    </w:p>
    <w:p w14:paraId="4CDCBB7E" w14:textId="77777777" w:rsidR="004A7B00" w:rsidRDefault="008954C5">
      <w:pPr>
        <w:numPr>
          <w:ilvl w:val="1"/>
          <w:numId w:val="11"/>
        </w:numPr>
        <w:ind w:hanging="360"/>
        <w:rPr>
          <w:highlight w:val="white"/>
        </w:rPr>
      </w:pPr>
      <w:proofErr w:type="gramStart"/>
      <w:r>
        <w:rPr>
          <w:rFonts w:ascii="Cardo" w:eastAsia="Cardo" w:hAnsi="Cardo" w:cs="Cardo"/>
          <w:highlight w:val="white"/>
        </w:rPr>
        <w:t>map(</w:t>
      </w:r>
      <w:proofErr w:type="gramEnd"/>
      <w:r>
        <w:rPr>
          <w:rFonts w:ascii="Cardo" w:eastAsia="Cardo" w:hAnsi="Cardo" w:cs="Cardo"/>
          <w:highlight w:val="white"/>
        </w:rPr>
        <w:t>key1, value1) → list(key2, value2)</w:t>
      </w:r>
    </w:p>
    <w:p w14:paraId="4B11A13F" w14:textId="77777777" w:rsidR="004A7B00" w:rsidRDefault="008954C5">
      <w:pPr>
        <w:numPr>
          <w:ilvl w:val="1"/>
          <w:numId w:val="11"/>
        </w:numPr>
        <w:ind w:hanging="360"/>
        <w:rPr>
          <w:highlight w:val="white"/>
        </w:rPr>
      </w:pPr>
      <w:r>
        <w:rPr>
          <w:highlight w:val="white"/>
        </w:rPr>
        <w:t>Mapper Final phase (tears down the map and outputs the mapper state to the stream if required)</w:t>
      </w:r>
    </w:p>
    <w:p w14:paraId="7E63CADF" w14:textId="77777777" w:rsidR="004A7B00" w:rsidRDefault="008954C5">
      <w:pPr>
        <w:numPr>
          <w:ilvl w:val="0"/>
          <w:numId w:val="11"/>
        </w:numPr>
        <w:ind w:hanging="360"/>
        <w:rPr>
          <w:highlight w:val="white"/>
        </w:rPr>
      </w:pPr>
      <w:r>
        <w:rPr>
          <w:highlight w:val="white"/>
        </w:rPr>
        <w:t xml:space="preserve">Shuffle </w:t>
      </w:r>
      <w:proofErr w:type="gramStart"/>
      <w:r>
        <w:rPr>
          <w:highlight w:val="white"/>
        </w:rPr>
        <w:t>Phase(</w:t>
      </w:r>
      <w:proofErr w:type="spellStart"/>
      <w:proofErr w:type="gramEnd"/>
      <w:r>
        <w:rPr>
          <w:highlight w:val="white"/>
        </w:rPr>
        <w:t>Partitioner</w:t>
      </w:r>
      <w:proofErr w:type="spellEnd"/>
      <w:r>
        <w:rPr>
          <w:highlight w:val="white"/>
        </w:rPr>
        <w:t>=Key, Sort=(Key, alphanumeric increasing), Combiner=None)</w:t>
      </w:r>
    </w:p>
    <w:p w14:paraId="556AB6CF" w14:textId="77777777" w:rsidR="004A7B00" w:rsidRDefault="008954C5">
      <w:pPr>
        <w:numPr>
          <w:ilvl w:val="1"/>
          <w:numId w:val="11"/>
        </w:numPr>
        <w:ind w:hanging="360"/>
        <w:rPr>
          <w:highlight w:val="white"/>
        </w:rPr>
      </w:pPr>
      <w:r>
        <w:rPr>
          <w:highlight w:val="white"/>
        </w:rPr>
        <w:t>Where the default behaviors for the shuffle are as follows:</w:t>
      </w:r>
    </w:p>
    <w:p w14:paraId="79F40F51" w14:textId="499210DA" w:rsidR="004A7B00" w:rsidRDefault="008954C5">
      <w:pPr>
        <w:numPr>
          <w:ilvl w:val="2"/>
          <w:numId w:val="11"/>
        </w:numPr>
        <w:ind w:hanging="360"/>
        <w:rPr>
          <w:highlight w:val="white"/>
        </w:rPr>
      </w:pPr>
      <w:proofErr w:type="spellStart"/>
      <w:r>
        <w:rPr>
          <w:highlight w:val="white"/>
        </w:rPr>
        <w:t>Partitioner</w:t>
      </w:r>
      <w:proofErr w:type="spellEnd"/>
      <w:r>
        <w:rPr>
          <w:highlight w:val="white"/>
        </w:rPr>
        <w:t>=Key</w:t>
      </w:r>
    </w:p>
    <w:p w14:paraId="22FC9AC0" w14:textId="45BFECD9" w:rsidR="004A7B00" w:rsidRDefault="008954C5">
      <w:pPr>
        <w:numPr>
          <w:ilvl w:val="2"/>
          <w:numId w:val="11"/>
        </w:numPr>
        <w:ind w:hanging="360"/>
        <w:rPr>
          <w:highlight w:val="white"/>
        </w:rPr>
      </w:pPr>
      <w:r>
        <w:rPr>
          <w:highlight w:val="white"/>
        </w:rPr>
        <w:t>Sort</w:t>
      </w:r>
      <w:proofErr w:type="gramStart"/>
      <w:r>
        <w:rPr>
          <w:highlight w:val="white"/>
        </w:rPr>
        <w:t>=(</w:t>
      </w:r>
      <w:proofErr w:type="gramEnd"/>
      <w:r>
        <w:rPr>
          <w:highlight w:val="white"/>
        </w:rPr>
        <w:t>Key, alphanumeric increasing)</w:t>
      </w:r>
      <w:ins w:id="45" w:author="kyleiwaniec@gmail.com" w:date="2016-11-07T20:04:00Z">
        <w:r w:rsidR="00311FC3" w:rsidDel="00311FC3">
          <w:rPr>
            <w:highlight w:val="white"/>
          </w:rPr>
          <w:t xml:space="preserve"> </w:t>
        </w:r>
      </w:ins>
    </w:p>
    <w:p w14:paraId="4FC98932" w14:textId="77777777" w:rsidR="004A7B00" w:rsidRDefault="008954C5">
      <w:pPr>
        <w:numPr>
          <w:ilvl w:val="2"/>
          <w:numId w:val="11"/>
        </w:numPr>
        <w:ind w:hanging="360"/>
        <w:rPr>
          <w:highlight w:val="white"/>
        </w:rPr>
      </w:pPr>
      <w:r>
        <w:rPr>
          <w:highlight w:val="white"/>
        </w:rPr>
        <w:t>Combiner=None</w:t>
      </w:r>
    </w:p>
    <w:p w14:paraId="01A12E04" w14:textId="77777777" w:rsidR="004A7B00" w:rsidRDefault="008954C5">
      <w:pPr>
        <w:numPr>
          <w:ilvl w:val="1"/>
          <w:numId w:val="11"/>
        </w:numPr>
        <w:ind w:hanging="360"/>
        <w:rPr>
          <w:highlight w:val="white"/>
        </w:rPr>
      </w:pPr>
      <w:proofErr w:type="spellStart"/>
      <w:r>
        <w:rPr>
          <w:highlight w:val="white"/>
        </w:rPr>
        <w:t>Partitioner</w:t>
      </w:r>
      <w:proofErr w:type="spellEnd"/>
      <w:r>
        <w:rPr>
          <w:highlight w:val="white"/>
        </w:rPr>
        <w:t>: specify key (or subset of fields) used for routing each record to the reducer</w:t>
      </w:r>
    </w:p>
    <w:p w14:paraId="1F6F03AE" w14:textId="77777777" w:rsidR="004A7B00" w:rsidRDefault="008954C5">
      <w:pPr>
        <w:numPr>
          <w:ilvl w:val="1"/>
          <w:numId w:val="11"/>
        </w:numPr>
        <w:ind w:hanging="360"/>
        <w:rPr>
          <w:highlight w:val="white"/>
        </w:rPr>
      </w:pPr>
      <w:r>
        <w:rPr>
          <w:highlight w:val="white"/>
        </w:rPr>
        <w:t>Sort specification: set of fields that make up the keys and the order required</w:t>
      </w:r>
    </w:p>
    <w:p w14:paraId="00ECF4D8" w14:textId="77777777" w:rsidR="004A7B00" w:rsidRDefault="008954C5">
      <w:pPr>
        <w:numPr>
          <w:ilvl w:val="1"/>
          <w:numId w:val="11"/>
        </w:numPr>
        <w:ind w:hanging="360"/>
        <w:rPr>
          <w:highlight w:val="white"/>
        </w:rPr>
      </w:pPr>
      <w:r>
        <w:rPr>
          <w:highlight w:val="white"/>
        </w:rPr>
        <w:t>Combiner: DEFAULT: no combiner</w:t>
      </w:r>
    </w:p>
    <w:p w14:paraId="1D79BE27" w14:textId="77777777" w:rsidR="004A7B00" w:rsidRDefault="008954C5">
      <w:pPr>
        <w:numPr>
          <w:ilvl w:val="0"/>
          <w:numId w:val="11"/>
        </w:numPr>
        <w:ind w:hanging="360"/>
        <w:rPr>
          <w:highlight w:val="white"/>
        </w:rPr>
      </w:pPr>
      <w:r>
        <w:rPr>
          <w:highlight w:val="white"/>
        </w:rPr>
        <w:t>Write the Reducer (programmer writes)</w:t>
      </w:r>
    </w:p>
    <w:p w14:paraId="6280986D" w14:textId="77777777" w:rsidR="004A7B00" w:rsidRDefault="008954C5">
      <w:pPr>
        <w:numPr>
          <w:ilvl w:val="1"/>
          <w:numId w:val="11"/>
        </w:numPr>
        <w:ind w:hanging="360"/>
        <w:rPr>
          <w:highlight w:val="white"/>
        </w:rPr>
      </w:pPr>
      <w:r>
        <w:rPr>
          <w:highlight w:val="white"/>
        </w:rPr>
        <w:t xml:space="preserve">Reducer </w:t>
      </w:r>
      <w:proofErr w:type="spellStart"/>
      <w:r>
        <w:rPr>
          <w:highlight w:val="white"/>
        </w:rPr>
        <w:t>Init</w:t>
      </w:r>
      <w:proofErr w:type="spellEnd"/>
      <w:r>
        <w:rPr>
          <w:highlight w:val="white"/>
        </w:rPr>
        <w:t xml:space="preserve"> phase (setups a state for the reducer if required)</w:t>
      </w:r>
    </w:p>
    <w:p w14:paraId="7A646868" w14:textId="77777777" w:rsidR="004A7B00" w:rsidRDefault="008954C5">
      <w:pPr>
        <w:numPr>
          <w:ilvl w:val="1"/>
          <w:numId w:val="11"/>
        </w:numPr>
        <w:ind w:hanging="360"/>
        <w:rPr>
          <w:highlight w:val="white"/>
        </w:rPr>
      </w:pPr>
      <w:proofErr w:type="gramStart"/>
      <w:r>
        <w:rPr>
          <w:rFonts w:ascii="Cardo" w:eastAsia="Cardo" w:hAnsi="Cardo" w:cs="Cardo"/>
          <w:highlight w:val="white"/>
        </w:rPr>
        <w:t>reduce(</w:t>
      </w:r>
      <w:proofErr w:type="gramEnd"/>
      <w:r>
        <w:rPr>
          <w:rFonts w:ascii="Cardo" w:eastAsia="Cardo" w:hAnsi="Cardo" w:cs="Cardo"/>
          <w:highlight w:val="white"/>
        </w:rPr>
        <w:t>key2, list(value2)) → list(key3, value3)</w:t>
      </w:r>
    </w:p>
    <w:p w14:paraId="790663AD" w14:textId="5E60B191" w:rsidR="004A7B00" w:rsidRDefault="008954C5">
      <w:pPr>
        <w:numPr>
          <w:ilvl w:val="1"/>
          <w:numId w:val="11"/>
        </w:numPr>
        <w:ind w:hanging="360"/>
        <w:rPr>
          <w:highlight w:val="white"/>
        </w:rPr>
      </w:pPr>
      <w:r>
        <w:rPr>
          <w:highlight w:val="white"/>
        </w:rPr>
        <w:lastRenderedPageBreak/>
        <w:t>Reducer Final phase (tears down the reduce task and outputs the reduce state to HDFS if required)</w:t>
      </w:r>
    </w:p>
    <w:p w14:paraId="052AD478" w14:textId="29280C95" w:rsidR="004A7B00" w:rsidRDefault="008954C5">
      <w:pPr>
        <w:contextualSpacing w:val="0"/>
      </w:pPr>
      <w:r>
        <w:rPr>
          <w:highlight w:val="white"/>
        </w:rPr>
        <w:t xml:space="preserve">To perform a total order sort, one needs to override the default shuffle behavior by providing a custom </w:t>
      </w:r>
      <w:proofErr w:type="spellStart"/>
      <w:r>
        <w:rPr>
          <w:highlight w:val="white"/>
        </w:rPr>
        <w:t>partitioner</w:t>
      </w:r>
      <w:proofErr w:type="spellEnd"/>
      <w:r>
        <w:rPr>
          <w:highlight w:val="white"/>
        </w:rPr>
        <w:t xml:space="preserve">, a custom sort specification </w:t>
      </w:r>
      <w:commentRangeStart w:id="46"/>
      <w:commentRangeStart w:id="47"/>
      <w:r>
        <w:rPr>
          <w:highlight w:val="white"/>
        </w:rPr>
        <w:t>(</w:t>
      </w:r>
      <w:commentRangeEnd w:id="46"/>
      <w:r w:rsidR="00421309">
        <w:rPr>
          <w:rStyle w:val="CommentReference"/>
        </w:rPr>
        <w:commentReference w:id="46"/>
      </w:r>
      <w:commentRangeEnd w:id="47"/>
      <w:r w:rsidR="0061014D">
        <w:rPr>
          <w:rStyle w:val="CommentReference"/>
        </w:rPr>
        <w:commentReference w:id="47"/>
      </w:r>
      <w:r>
        <w:rPr>
          <w:highlight w:val="white"/>
        </w:rPr>
        <w:t>e.g., numeric/alphanumeric increasing</w:t>
      </w:r>
      <w:ins w:id="48" w:author="kyleiwaniec@gmail.com" w:date="2016-11-07T20:05:00Z">
        <w:r w:rsidR="00311FC3">
          <w:rPr>
            <w:highlight w:val="white"/>
          </w:rPr>
          <w:t>/</w:t>
        </w:r>
      </w:ins>
      <w:r>
        <w:rPr>
          <w:highlight w:val="white"/>
        </w:rPr>
        <w:t>decreasing</w:t>
      </w:r>
      <w:ins w:id="49" w:author="kyleiwaniec@gmail.com" w:date="2016-11-07T20:04:00Z">
        <w:r w:rsidR="00311FC3">
          <w:rPr>
            <w:highlight w:val="white"/>
          </w:rPr>
          <w:t>)</w:t>
        </w:r>
      </w:ins>
      <w:r>
        <w:rPr>
          <w:highlight w:val="white"/>
        </w:rPr>
        <w:t>, and a combiner</w:t>
      </w:r>
      <w:ins w:id="50" w:author="kyleiwaniec@gmail.com" w:date="2016-11-07T20:05:00Z">
        <w:r w:rsidR="00311FC3">
          <w:rPr>
            <w:highlight w:val="white"/>
          </w:rPr>
          <w:t>. N</w:t>
        </w:r>
      </w:ins>
      <w:r>
        <w:rPr>
          <w:highlight w:val="white"/>
        </w:rPr>
        <w:t>ote</w:t>
      </w:r>
      <w:ins w:id="51" w:author="kyleiwaniec@gmail.com" w:date="2016-11-07T20:05:00Z">
        <w:r w:rsidR="00311FC3">
          <w:rPr>
            <w:highlight w:val="white"/>
          </w:rPr>
          <w:t xml:space="preserve"> that </w:t>
        </w:r>
      </w:ins>
      <w:r>
        <w:rPr>
          <w:highlight w:val="white"/>
        </w:rPr>
        <w:t>a combiner is not required for a total order sort but make</w:t>
      </w:r>
      <w:ins w:id="52" w:author="kyleiwaniec@gmail.com" w:date="2016-11-07T20:05:00Z">
        <w:r w:rsidR="00311FC3">
          <w:rPr>
            <w:highlight w:val="white"/>
          </w:rPr>
          <w:t>s</w:t>
        </w:r>
      </w:ins>
      <w:r>
        <w:rPr>
          <w:highlight w:val="white"/>
        </w:rPr>
        <w:t xml:space="preserve"> the </w:t>
      </w:r>
      <w:proofErr w:type="spellStart"/>
      <w:r>
        <w:rPr>
          <w:highlight w:val="white"/>
        </w:rPr>
        <w:t>MapReduce</w:t>
      </w:r>
      <w:proofErr w:type="spellEnd"/>
      <w:r>
        <w:rPr>
          <w:highlight w:val="white"/>
        </w:rPr>
        <w:t xml:space="preserve"> job more efficient.</w:t>
      </w:r>
      <w:r>
        <w:rPr>
          <w:noProof/>
        </w:rPr>
        <w:drawing>
          <wp:inline distT="114300" distB="114300" distL="114300" distR="114300" wp14:anchorId="08EA33F6" wp14:editId="1BD80C75">
            <wp:extent cx="6300788" cy="3292966"/>
            <wp:effectExtent l="0" t="0" r="0" b="0"/>
            <wp:docPr id="10" name="image21.png" descr="anatomy-of-MR.png"/>
            <wp:cNvGraphicFramePr/>
            <a:graphic xmlns:a="http://schemas.openxmlformats.org/drawingml/2006/main">
              <a:graphicData uri="http://schemas.openxmlformats.org/drawingml/2006/picture">
                <pic:pic xmlns:pic="http://schemas.openxmlformats.org/drawingml/2006/picture">
                  <pic:nvPicPr>
                    <pic:cNvPr id="0" name="image21.png" descr="anatomy-of-MR.png"/>
                    <pic:cNvPicPr preferRelativeResize="0"/>
                  </pic:nvPicPr>
                  <pic:blipFill>
                    <a:blip r:embed="rId10"/>
                    <a:srcRect/>
                    <a:stretch>
                      <a:fillRect/>
                    </a:stretch>
                  </pic:blipFill>
                  <pic:spPr>
                    <a:xfrm>
                      <a:off x="0" y="0"/>
                      <a:ext cx="6300788" cy="3292966"/>
                    </a:xfrm>
                    <a:prstGeom prst="rect">
                      <a:avLst/>
                    </a:prstGeom>
                    <a:ln/>
                  </pic:spPr>
                </pic:pic>
              </a:graphicData>
            </a:graphic>
          </wp:inline>
        </w:drawing>
      </w:r>
    </w:p>
    <w:p w14:paraId="5725B35E" w14:textId="27994CF2" w:rsidR="004A7B00" w:rsidRDefault="008954C5" w:rsidP="006A5AA1">
      <w:pPr>
        <w:spacing w:line="240" w:lineRule="auto"/>
        <w:contextualSpacing w:val="0"/>
        <w:jc w:val="center"/>
      </w:pPr>
      <w:r>
        <w:rPr>
          <w:i/>
          <w:color w:val="222222"/>
          <w:highlight w:val="white"/>
        </w:rPr>
        <w:t xml:space="preserve">Figure 1: Anatomy of a </w:t>
      </w:r>
      <w:proofErr w:type="spellStart"/>
      <w:r>
        <w:rPr>
          <w:i/>
          <w:color w:val="222222"/>
          <w:highlight w:val="white"/>
        </w:rPr>
        <w:t>MapReduce</w:t>
      </w:r>
      <w:proofErr w:type="spellEnd"/>
      <w:r>
        <w:rPr>
          <w:i/>
          <w:color w:val="222222"/>
          <w:highlight w:val="white"/>
        </w:rPr>
        <w:t xml:space="preserve"> Job from input data to output data via map, shuffle, and reduce steps.</w:t>
      </w:r>
    </w:p>
    <w:p w14:paraId="34A10442" w14:textId="77777777" w:rsidR="008A4639" w:rsidRDefault="008A4639">
      <w:pPr>
        <w:ind w:firstLine="0"/>
        <w:contextualSpacing w:val="0"/>
        <w:jc w:val="center"/>
        <w:rPr>
          <w:ins w:id="53" w:author="Philip Braddock" w:date="2016-11-05T23:10:00Z"/>
          <w:highlight w:val="white"/>
        </w:rPr>
      </w:pPr>
    </w:p>
    <w:p w14:paraId="5C5F0AB1" w14:textId="77777777" w:rsidR="004A7B00" w:rsidRDefault="008954C5">
      <w:pPr>
        <w:ind w:firstLine="0"/>
        <w:contextualSpacing w:val="0"/>
        <w:jc w:val="center"/>
      </w:pPr>
      <w:r>
        <w:rPr>
          <w:highlight w:val="white"/>
        </w:rPr>
        <w:t>Terminology</w:t>
      </w:r>
    </w:p>
    <w:p w14:paraId="452A1792" w14:textId="346153C1" w:rsidR="004A7B00" w:rsidRDefault="008954C5">
      <w:pPr>
        <w:contextualSpacing w:val="0"/>
      </w:pPr>
      <w:r>
        <w:rPr>
          <w:b/>
          <w:highlight w:val="white"/>
        </w:rPr>
        <w:t xml:space="preserve">Apache Hadoop </w:t>
      </w:r>
      <w:r>
        <w:rPr>
          <w:highlight w:val="white"/>
        </w:rPr>
        <w:t xml:space="preserve">is a framework for running applications on large clusters built of commodity hardware. The Hadoop framework transparently provides applications both reliability and data motion. Hadoop implements a computational paradigm named Map/Reduce, where the application is divided into many small fragments of work, each of which may be </w:t>
      </w:r>
      <w:r>
        <w:rPr>
          <w:highlight w:val="white"/>
        </w:rPr>
        <w:lastRenderedPageBreak/>
        <w:t xml:space="preserve">executed or re-executed on any node in the cluster. In addition, it provides a distributed file system (HDFS) that stores data on the compute nodes, providing very high aggregate bandwidth across the cluster. Both </w:t>
      </w:r>
      <w:proofErr w:type="spellStart"/>
      <w:r>
        <w:rPr>
          <w:highlight w:val="white"/>
        </w:rPr>
        <w:t>MapReduce</w:t>
      </w:r>
      <w:proofErr w:type="spellEnd"/>
      <w:r>
        <w:rPr>
          <w:highlight w:val="white"/>
        </w:rPr>
        <w:t xml:space="preserve"> and the Hadoop Distributed File System are designed so that node failures are automatically handled by the Hadoop framework. </w:t>
      </w:r>
    </w:p>
    <w:p w14:paraId="7AD70BC2" w14:textId="61EAD90F" w:rsidR="004A7B00" w:rsidRDefault="008954C5">
      <w:pPr>
        <w:contextualSpacing w:val="0"/>
      </w:pPr>
      <w:proofErr w:type="spellStart"/>
      <w:r>
        <w:rPr>
          <w:b/>
          <w:highlight w:val="white"/>
        </w:rPr>
        <w:t>MRJob</w:t>
      </w:r>
      <w:proofErr w:type="spellEnd"/>
      <w:r>
        <w:rPr>
          <w:highlight w:val="white"/>
        </w:rPr>
        <w:t xml:space="preserve"> is a Python library developed by Yelp to simplify writing Map/Reduce programs. It allows developers to test their code locally without installing Hadoop or run it on a cluster of choice. It also has extensive integration</w:t>
      </w:r>
      <w:ins w:id="54" w:author="Philip Braddock" w:date="2016-11-05T22:43:00Z">
        <w:r w:rsidR="00B710CC">
          <w:rPr>
            <w:highlight w:val="white"/>
          </w:rPr>
          <w:t xml:space="preserve"> with</w:t>
        </w:r>
      </w:ins>
      <w:r>
        <w:rPr>
          <w:highlight w:val="white"/>
        </w:rPr>
        <w:t xml:space="preserve"> Amazon Elastic Map Reduce. More information is available at </w:t>
      </w:r>
      <w:ins w:id="55" w:author="Philip Braddock" w:date="2016-11-05T22:43:00Z">
        <w:r w:rsidR="00C86A46">
          <w:rPr>
            <w:highlight w:val="white"/>
          </w:rPr>
          <w:fldChar w:fldCharType="begin"/>
        </w:r>
        <w:r w:rsidR="00C86A46">
          <w:rPr>
            <w:highlight w:val="white"/>
          </w:rPr>
          <w:instrText xml:space="preserve"> HYPERLINK "</w:instrText>
        </w:r>
      </w:ins>
      <w:r w:rsidR="00C86A46">
        <w:rPr>
          <w:highlight w:val="white"/>
        </w:rPr>
        <w:instrText>http://mrjob.readthedocs.io/en/latest/index.html</w:instrText>
      </w:r>
      <w:ins w:id="56" w:author="Philip Braddock" w:date="2016-11-05T22:43:00Z">
        <w:r w:rsidR="00C86A46">
          <w:rPr>
            <w:highlight w:val="white"/>
          </w:rPr>
          <w:instrText xml:space="preserve">" </w:instrText>
        </w:r>
        <w:r w:rsidR="00C86A46">
          <w:rPr>
            <w:highlight w:val="white"/>
          </w:rPr>
          <w:fldChar w:fldCharType="separate"/>
        </w:r>
      </w:ins>
      <w:r w:rsidR="00C86A46" w:rsidRPr="0095555C">
        <w:rPr>
          <w:rStyle w:val="Hyperlink"/>
          <w:highlight w:val="white"/>
        </w:rPr>
        <w:t>http://mrjob.readthedocs.io/en/latest/index.html</w:t>
      </w:r>
      <w:ins w:id="57" w:author="Philip Braddock" w:date="2016-11-05T22:43:00Z">
        <w:r w:rsidR="00C86A46">
          <w:rPr>
            <w:highlight w:val="white"/>
          </w:rPr>
          <w:fldChar w:fldCharType="end"/>
        </w:r>
        <w:r w:rsidR="00C86A46">
          <w:t xml:space="preserve">. </w:t>
        </w:r>
      </w:ins>
    </w:p>
    <w:p w14:paraId="26EB1BDF" w14:textId="4FF8C6DA" w:rsidR="004A7B00" w:rsidRDefault="008954C5">
      <w:pPr>
        <w:contextualSpacing w:val="0"/>
      </w:pPr>
      <w:r>
        <w:rPr>
          <w:b/>
          <w:highlight w:val="white"/>
        </w:rPr>
        <w:t xml:space="preserve">Partial Sort </w:t>
      </w:r>
      <w:r>
        <w:rPr>
          <w:highlight w:val="white"/>
        </w:rPr>
        <w:t>- The reducer output will be lot of (partition) files</w:t>
      </w:r>
      <w:ins w:id="58" w:author="Philip Braddock" w:date="2016-11-05T22:44:00Z">
        <w:r w:rsidR="00437C19">
          <w:rPr>
            <w:highlight w:val="white"/>
          </w:rPr>
          <w:t>,</w:t>
        </w:r>
      </w:ins>
      <w:r>
        <w:rPr>
          <w:highlight w:val="white"/>
        </w:rPr>
        <w:t xml:space="preserve"> each of which contains key-value records that are sorted within each partition file based on the key. This is the default behavio</w:t>
      </w:r>
      <w:del w:id="59" w:author="kyleiwaniec@gmail.com" w:date="2016-11-08T22:27:00Z">
        <w:r w:rsidDel="007F1C9B">
          <w:rPr>
            <w:highlight w:val="white"/>
          </w:rPr>
          <w:delText>u</w:delText>
        </w:r>
      </w:del>
      <w:r>
        <w:rPr>
          <w:highlight w:val="white"/>
        </w:rPr>
        <w:t xml:space="preserve">r for </w:t>
      </w:r>
      <w:proofErr w:type="spellStart"/>
      <w:r>
        <w:rPr>
          <w:highlight w:val="white"/>
        </w:rPr>
        <w:t>MapReduce</w:t>
      </w:r>
      <w:proofErr w:type="spellEnd"/>
      <w:r>
        <w:rPr>
          <w:highlight w:val="white"/>
        </w:rPr>
        <w:t xml:space="preserve"> frameworks such as Hadoop, Hadoop Streaming and </w:t>
      </w:r>
      <w:proofErr w:type="spellStart"/>
      <w:r>
        <w:rPr>
          <w:highlight w:val="white"/>
        </w:rPr>
        <w:t>M</w:t>
      </w:r>
      <w:ins w:id="60" w:author="kyleiwaniec@gmail.com" w:date="2016-11-08T22:27:00Z">
        <w:r w:rsidR="007F1C9B">
          <w:rPr>
            <w:highlight w:val="white"/>
          </w:rPr>
          <w:t>R</w:t>
        </w:r>
      </w:ins>
      <w:del w:id="61" w:author="kyleiwaniec@gmail.com" w:date="2016-11-08T22:27:00Z">
        <w:r w:rsidDel="007F1C9B">
          <w:rPr>
            <w:highlight w:val="white"/>
          </w:rPr>
          <w:delText>r</w:delText>
        </w:r>
      </w:del>
      <w:r>
        <w:rPr>
          <w:highlight w:val="white"/>
        </w:rPr>
        <w:t>Job</w:t>
      </w:r>
      <w:proofErr w:type="spellEnd"/>
      <w:r>
        <w:rPr>
          <w:highlight w:val="white"/>
        </w:rPr>
        <w:t>.</w:t>
      </w:r>
    </w:p>
    <w:p w14:paraId="2499005F" w14:textId="5975DFA0" w:rsidR="004A7B00" w:rsidRDefault="008954C5">
      <w:pPr>
        <w:contextualSpacing w:val="0"/>
      </w:pPr>
      <w:r>
        <w:rPr>
          <w:b/>
          <w:highlight w:val="white"/>
        </w:rPr>
        <w:t xml:space="preserve">Total Sort (Unordered </w:t>
      </w:r>
      <w:ins w:id="62" w:author="Philip Braddock" w:date="2016-11-05T22:44:00Z">
        <w:r w:rsidR="00437C19">
          <w:rPr>
            <w:b/>
            <w:highlight w:val="white"/>
          </w:rPr>
          <w:t>Partitions</w:t>
        </w:r>
      </w:ins>
      <w:r>
        <w:rPr>
          <w:b/>
          <w:highlight w:val="white"/>
        </w:rPr>
        <w:t>)</w:t>
      </w:r>
      <w:r>
        <w:rPr>
          <w:highlight w:val="white"/>
        </w:rPr>
        <w:t xml:space="preserve"> - Total sort refers to an ordering of all key-value pairs based upon a specified key. This total ordering will run across all output partition files unlike the partial sort described above. One caveat here is that partition files will need to be re-stacked to generate a total ordering (a small post-processing step that is required after the </w:t>
      </w:r>
      <w:del w:id="63" w:author="kyleiwaniec@gmail.com" w:date="2016-11-08T22:41:00Z">
        <w:r w:rsidDel="00002BF8">
          <w:rPr>
            <w:highlight w:val="white"/>
          </w:rPr>
          <w:delText>map-reduce</w:delText>
        </w:r>
      </w:del>
      <w:proofErr w:type="spellStart"/>
      <w:ins w:id="64" w:author="kyleiwaniec@gmail.com" w:date="2016-11-08T22:41:00Z">
        <w:r w:rsidR="00002BF8">
          <w:rPr>
            <w:highlight w:val="white"/>
          </w:rPr>
          <w:t>MapReduce</w:t>
        </w:r>
      </w:ins>
      <w:proofErr w:type="spellEnd"/>
      <w:r>
        <w:rPr>
          <w:highlight w:val="white"/>
        </w:rPr>
        <w:t xml:space="preserve"> job finishes)</w:t>
      </w:r>
      <w:ins w:id="65" w:author="Philip Braddock" w:date="2016-11-05T22:44:00Z">
        <w:r w:rsidR="00437C19">
          <w:t>.</w:t>
        </w:r>
      </w:ins>
    </w:p>
    <w:p w14:paraId="1CB0057F" w14:textId="16A9746B" w:rsidR="004A7B00" w:rsidRDefault="008954C5">
      <w:pPr>
        <w:contextualSpacing w:val="0"/>
      </w:pPr>
      <w:r>
        <w:rPr>
          <w:b/>
          <w:highlight w:val="white"/>
        </w:rPr>
        <w:t xml:space="preserve">Total Sort (Ordered </w:t>
      </w:r>
      <w:ins w:id="66" w:author="Philip Braddock" w:date="2016-11-05T22:44:00Z">
        <w:r w:rsidR="00437C19">
          <w:rPr>
            <w:b/>
            <w:highlight w:val="white"/>
          </w:rPr>
          <w:t>Partitions</w:t>
        </w:r>
      </w:ins>
      <w:r>
        <w:rPr>
          <w:b/>
          <w:highlight w:val="white"/>
        </w:rPr>
        <w:t>)</w:t>
      </w:r>
      <w:r>
        <w:rPr>
          <w:highlight w:val="white"/>
        </w:rPr>
        <w:t xml:space="preserve"> - </w:t>
      </w:r>
      <w:ins w:id="67" w:author="Philip Braddock" w:date="2016-11-05T22:44:00Z">
        <w:r>
          <w:rPr>
            <w:highlight w:val="white"/>
          </w:rPr>
          <w:t xml:space="preserve">Total </w:t>
        </w:r>
      </w:ins>
      <w:r>
        <w:rPr>
          <w:highlight w:val="white"/>
        </w:rPr>
        <w:t>sort where the partition file names are also assigned in order</w:t>
      </w:r>
      <w:ins w:id="68" w:author="Philip Braddock" w:date="2016-11-05T22:44:00Z">
        <w:r w:rsidR="00437C19">
          <w:t>.</w:t>
        </w:r>
      </w:ins>
    </w:p>
    <w:p w14:paraId="27CF8978" w14:textId="46214879" w:rsidR="004A7B00" w:rsidRDefault="008954C5">
      <w:pPr>
        <w:contextualSpacing w:val="0"/>
      </w:pPr>
      <w:r>
        <w:rPr>
          <w:b/>
          <w:highlight w:val="white"/>
        </w:rPr>
        <w:t>Secondary Sort</w:t>
      </w:r>
      <w:r>
        <w:rPr>
          <w:highlight w:val="white"/>
        </w:rPr>
        <w:t xml:space="preserve"> - </w:t>
      </w:r>
      <w:ins w:id="69" w:author="Philip Braddock" w:date="2016-11-05T22:44:00Z">
        <w:r w:rsidR="00437C19">
          <w:rPr>
            <w:highlight w:val="white"/>
          </w:rPr>
          <w:t xml:space="preserve">Secondary </w:t>
        </w:r>
      </w:ins>
      <w:r>
        <w:rPr>
          <w:highlight w:val="white"/>
        </w:rPr>
        <w:t xml:space="preserve">sorting refers to controlling the ordering of records based </w:t>
      </w:r>
      <w:ins w:id="70" w:author="Philip Braddock" w:date="2016-11-05T22:44:00Z">
        <w:r>
          <w:rPr>
            <w:highlight w:val="white"/>
          </w:rPr>
          <w:t xml:space="preserve">on </w:t>
        </w:r>
      </w:ins>
      <w:r>
        <w:rPr>
          <w:highlight w:val="white"/>
        </w:rPr>
        <w:t>the key and also using the values (or part of the value). That is</w:t>
      </w:r>
      <w:ins w:id="71" w:author="Philip Braddock" w:date="2016-11-05T22:44:00Z">
        <w:r>
          <w:rPr>
            <w:highlight w:val="white"/>
          </w:rPr>
          <w:t>,</w:t>
        </w:r>
      </w:ins>
      <w:r>
        <w:rPr>
          <w:highlight w:val="white"/>
        </w:rPr>
        <w:t xml:space="preserve"> sorting can be done on two or more field values.</w:t>
      </w:r>
    </w:p>
    <w:p w14:paraId="5FD97A23" w14:textId="77777777" w:rsidR="004A7B00" w:rsidRDefault="008954C5">
      <w:pPr>
        <w:contextualSpacing w:val="0"/>
      </w:pPr>
      <w:r>
        <w:rPr>
          <w:i/>
          <w:highlight w:val="white"/>
        </w:rPr>
        <w:t>Hadoop Streaming</w:t>
      </w:r>
    </w:p>
    <w:p w14:paraId="352F7DBD" w14:textId="1A10E893" w:rsidR="004A7B00" w:rsidRDefault="008954C5">
      <w:pPr>
        <w:ind w:firstLine="0"/>
        <w:contextualSpacing w:val="0"/>
      </w:pPr>
      <w:r>
        <w:rPr>
          <w:highlight w:val="white"/>
        </w:rPr>
        <w:tab/>
        <w:t xml:space="preserve">Hadoop </w:t>
      </w:r>
      <w:ins w:id="72" w:author="kyleiwaniec@gmail.com" w:date="2016-11-07T19:53:00Z">
        <w:r w:rsidR="00C93FC3">
          <w:rPr>
            <w:highlight w:val="white"/>
          </w:rPr>
          <w:t xml:space="preserve">Streaming </w:t>
        </w:r>
      </w:ins>
      <w:r>
        <w:rPr>
          <w:highlight w:val="white"/>
        </w:rPr>
        <w:t xml:space="preserve">is a utility that comes with the Hadoop distribution. The utility allows </w:t>
      </w:r>
      <w:ins w:id="73" w:author="Philip Braddock" w:date="2016-11-05T22:44:00Z">
        <w:r w:rsidR="00B37379">
          <w:rPr>
            <w:highlight w:val="white"/>
          </w:rPr>
          <w:lastRenderedPageBreak/>
          <w:t xml:space="preserve">a user </w:t>
        </w:r>
      </w:ins>
      <w:r>
        <w:rPr>
          <w:highlight w:val="white"/>
        </w:rPr>
        <w:t xml:space="preserve">to create and run </w:t>
      </w:r>
      <w:del w:id="74" w:author="kyleiwaniec@gmail.com" w:date="2016-11-08T22:41:00Z">
        <w:r w:rsidDel="00002BF8">
          <w:rPr>
            <w:highlight w:val="white"/>
          </w:rPr>
          <w:delText>Map-Reduce</w:delText>
        </w:r>
      </w:del>
      <w:proofErr w:type="spellStart"/>
      <w:ins w:id="75" w:author="kyleiwaniec@gmail.com" w:date="2016-11-08T22:41:00Z">
        <w:r w:rsidR="00002BF8">
          <w:rPr>
            <w:highlight w:val="white"/>
          </w:rPr>
          <w:t>MapReduce</w:t>
        </w:r>
      </w:ins>
      <w:proofErr w:type="spellEnd"/>
      <w:r>
        <w:rPr>
          <w:highlight w:val="white"/>
        </w:rPr>
        <w:t xml:space="preserve"> jobs with any executable or script as the mapper and/or the reducer.</w:t>
      </w:r>
    </w:p>
    <w:p w14:paraId="79F77A26" w14:textId="15F05505" w:rsidR="004A7B00" w:rsidRDefault="008954C5">
      <w:pPr>
        <w:ind w:firstLine="0"/>
        <w:contextualSpacing w:val="0"/>
      </w:pPr>
      <w:r>
        <w:tab/>
        <w:t>[INSERT CODE</w:t>
      </w:r>
      <w:ins w:id="76" w:author="kyleiwaniec@gmail.com" w:date="2016-11-08T22:31:00Z">
        <w:r w:rsidR="00796B74">
          <w:t>-BLOCK-1</w:t>
        </w:r>
      </w:ins>
      <w:r>
        <w:t>]</w:t>
      </w:r>
    </w:p>
    <w:p w14:paraId="2615F061" w14:textId="6585CF7D" w:rsidR="004A7B00" w:rsidRDefault="008954C5">
      <w:pPr>
        <w:pStyle w:val="Subtitle"/>
        <w:ind w:firstLine="720"/>
        <w:contextualSpacing w:val="0"/>
        <w:jc w:val="left"/>
      </w:pPr>
      <w:bookmarkStart w:id="77" w:name="_igt62iwcss67" w:colFirst="0" w:colLast="0"/>
      <w:bookmarkEnd w:id="77"/>
      <w:r>
        <w:t xml:space="preserve">In the above example, both the mapper and the reducer are executables that read the input from </w:t>
      </w:r>
      <w:proofErr w:type="spellStart"/>
      <w:r>
        <w:t>stdin</w:t>
      </w:r>
      <w:proofErr w:type="spellEnd"/>
      <w:r>
        <w:t xml:space="preserve"> (line by line) and emit the output to </w:t>
      </w:r>
      <w:proofErr w:type="spellStart"/>
      <w:r>
        <w:t>stdout</w:t>
      </w:r>
      <w:proofErr w:type="spellEnd"/>
      <w:r>
        <w:t xml:space="preserve">. The utility will create a </w:t>
      </w:r>
      <w:del w:id="78" w:author="kyleiwaniec@gmail.com" w:date="2016-11-08T22:41:00Z">
        <w:r w:rsidDel="00002BF8">
          <w:delText>Map-Reduce</w:delText>
        </w:r>
      </w:del>
      <w:proofErr w:type="spellStart"/>
      <w:ins w:id="79" w:author="kyleiwaniec@gmail.com" w:date="2016-11-08T22:41:00Z">
        <w:r w:rsidR="00002BF8">
          <w:t>MapReduce</w:t>
        </w:r>
      </w:ins>
      <w:proofErr w:type="spellEnd"/>
      <w:r>
        <w:t xml:space="preserve"> job, submit the job to an appropriate cluster, and monitor the progress of the job until it completes. When an executable is specified for mappers, each mapper task will launch the executable as a separate process when the mapper is initialized.</w:t>
      </w:r>
    </w:p>
    <w:p w14:paraId="32B3745C" w14:textId="09E46631" w:rsidR="004A7B00" w:rsidRDefault="008954C5">
      <w:pPr>
        <w:pStyle w:val="Subtitle"/>
        <w:ind w:firstLine="720"/>
        <w:contextualSpacing w:val="0"/>
        <w:jc w:val="left"/>
      </w:pPr>
      <w:bookmarkStart w:id="80" w:name="_wkxjallgs4q8" w:colFirst="0" w:colLast="0"/>
      <w:bookmarkEnd w:id="80"/>
      <w:r>
        <w:t xml:space="preserve">As the mapper task runs, it converts its inputs into lines and feeds the lines to the </w:t>
      </w:r>
      <w:proofErr w:type="spellStart"/>
      <w:r>
        <w:t>stdin</w:t>
      </w:r>
      <w:proofErr w:type="spellEnd"/>
      <w:r>
        <w:t xml:space="preserve"> of the process. In the meantime, the mapper collects the line oriented outputs from the </w:t>
      </w:r>
      <w:proofErr w:type="spellStart"/>
      <w:r>
        <w:t>stdout</w:t>
      </w:r>
      <w:proofErr w:type="spellEnd"/>
      <w:r>
        <w:t xml:space="preserve"> of the process and converts each line into a key/value pair, which is collected as the output of the mapper. By default, the prefix of a line up to the first tab character is the key and the rest of the line (excluding the tab character) </w:t>
      </w:r>
      <w:ins w:id="81" w:author="Philip Braddock" w:date="2016-11-05T22:45:00Z">
        <w:r w:rsidR="00246E30">
          <w:t>is</w:t>
        </w:r>
      </w:ins>
      <w:r>
        <w:t xml:space="preserve"> the value. If there is no tab character in the line, then the entire line is considered </w:t>
      </w:r>
      <w:ins w:id="82" w:author="Philip Braddock" w:date="2016-11-05T22:46:00Z">
        <w:r w:rsidR="00246E30">
          <w:t xml:space="preserve">the </w:t>
        </w:r>
      </w:ins>
      <w:r>
        <w:t>key and the value is null. However, this can be customized, as discussed later.</w:t>
      </w:r>
    </w:p>
    <w:p w14:paraId="2983ACF6" w14:textId="238287A8" w:rsidR="004A7B00" w:rsidRDefault="008954C5">
      <w:pPr>
        <w:pStyle w:val="Subtitle"/>
        <w:ind w:firstLine="720"/>
        <w:contextualSpacing w:val="0"/>
        <w:jc w:val="left"/>
      </w:pPr>
      <w:bookmarkStart w:id="83" w:name="_u18yityv9nuz" w:colFirst="0" w:colLast="0"/>
      <w:bookmarkEnd w:id="83"/>
      <w:r>
        <w:t xml:space="preserve">When an executable is specified for reducers, each reducer task launches the executable as a separate process, and then the reducer is initialized. As the reducer task runs, it converts its input key/values pairs into lines and feeds the lines to the </w:t>
      </w:r>
      <w:proofErr w:type="spellStart"/>
      <w:r>
        <w:t>stdin</w:t>
      </w:r>
      <w:proofErr w:type="spellEnd"/>
      <w:r>
        <w:t xml:space="preserve"> of the process. In the meantime, the reducer collects the </w:t>
      </w:r>
      <w:ins w:id="84" w:author="Philip Braddock" w:date="2016-11-05T22:46:00Z">
        <w:r w:rsidR="00246E30">
          <w:t>line-</w:t>
        </w:r>
      </w:ins>
      <w:r>
        <w:t xml:space="preserve">oriented outputs from the </w:t>
      </w:r>
      <w:proofErr w:type="spellStart"/>
      <w:r>
        <w:t>stdout</w:t>
      </w:r>
      <w:proofErr w:type="spellEnd"/>
      <w:r>
        <w:t xml:space="preserve"> of the process, converts each line into a key/value pair, which is collected as the output of the reducer. By default, the prefix of a line up to the first tab character is the key and the rest of the line (excluding the tab character) is the value. However, this can be customized, as discussed later.</w:t>
      </w:r>
    </w:p>
    <w:p w14:paraId="3B8F3468" w14:textId="77777777" w:rsidR="004A7B00" w:rsidRDefault="008954C5">
      <w:pPr>
        <w:pStyle w:val="Subtitle"/>
        <w:ind w:firstLine="720"/>
        <w:contextualSpacing w:val="0"/>
        <w:jc w:val="left"/>
      </w:pPr>
      <w:bookmarkStart w:id="85" w:name="_zri7q9itqww" w:colFirst="0" w:colLast="0"/>
      <w:bookmarkEnd w:id="85"/>
      <w:r>
        <w:t xml:space="preserve">This is the basis for the communication protocol between the </w:t>
      </w:r>
      <w:proofErr w:type="spellStart"/>
      <w:r>
        <w:t>Map</w:t>
      </w:r>
      <w:del w:id="86" w:author="kyleiwaniec@gmail.com" w:date="2016-11-08T22:40:00Z">
        <w:r w:rsidDel="00002BF8">
          <w:delText>/</w:delText>
        </w:r>
      </w:del>
      <w:r>
        <w:t>Reduce</w:t>
      </w:r>
      <w:proofErr w:type="spellEnd"/>
      <w:r>
        <w:t xml:space="preserve"> framework and </w:t>
      </w:r>
      <w:r>
        <w:lastRenderedPageBreak/>
        <w:t>the streaming mapper/reducer.</w:t>
      </w:r>
    </w:p>
    <w:p w14:paraId="7FDA47DA" w14:textId="77777777" w:rsidR="004A7B00" w:rsidRDefault="008954C5">
      <w:pPr>
        <w:contextualSpacing w:val="0"/>
      </w:pPr>
      <w:r>
        <w:rPr>
          <w:i/>
        </w:rPr>
        <w:t>Examples of Different Sort Types (in context of Hadoop and HDFS)</w:t>
      </w:r>
    </w:p>
    <w:p w14:paraId="740380BC" w14:textId="270495AA" w:rsidR="004A7B00" w:rsidRDefault="00246E30">
      <w:pPr>
        <w:contextualSpacing w:val="0"/>
        <w:rPr>
          <w:ins w:id="87" w:author="kyleiwaniec@gmail.com" w:date="2016-11-08T22:43:00Z"/>
        </w:rPr>
      </w:pPr>
      <w:ins w:id="88" w:author="Philip Braddock" w:date="2016-11-05T22:46:00Z">
        <w:r>
          <w:t>B</w:t>
        </w:r>
      </w:ins>
      <w:r w:rsidR="008954C5">
        <w:t>elow is an example dataset in text format on HDFS. It includes three partitions in an HDFS directory. Each partition stores records in the format of {Integer} [TAB] {English Word}.</w:t>
      </w:r>
    </w:p>
    <w:p w14:paraId="0EFA1538" w14:textId="329EB4C4" w:rsidR="00002BF8" w:rsidRDefault="00002BF8">
      <w:pPr>
        <w:contextualSpacing w:val="0"/>
      </w:pPr>
      <w:ins w:id="89" w:author="kyleiwaniec@gmail.com" w:date="2016-11-08T22:43:00Z">
        <w:r>
          <w:t>[INSERT CODE-BLOCK-2]</w:t>
        </w:r>
      </w:ins>
    </w:p>
    <w:p w14:paraId="456EA6F4" w14:textId="5F421F4C" w:rsidR="004A7B00" w:rsidRDefault="008954C5">
      <w:pPr>
        <w:pStyle w:val="Subtitle"/>
        <w:ind w:firstLine="720"/>
        <w:contextualSpacing w:val="0"/>
        <w:jc w:val="left"/>
      </w:pPr>
      <w:bookmarkStart w:id="90" w:name="_ksgnfmeei2ld" w:colFirst="0" w:colLast="0"/>
      <w:bookmarkEnd w:id="90"/>
      <w:r>
        <w:t xml:space="preserve">Keys are assigned to buckets according to their numeric value. The result is that all keys between 20-30 end up in one bucket, keys between 10-20 end up in another bucket, and keys 0-10 end up </w:t>
      </w:r>
      <w:ins w:id="91" w:author="Philip Braddock" w:date="2016-11-05T22:46:00Z">
        <w:r w:rsidR="00246E30">
          <w:t xml:space="preserve">yet </w:t>
        </w:r>
      </w:ins>
      <w:r>
        <w:t>in another bucket. Keys are sorted within each bucket. Here, partitions are assigned in sorted order, such that keys between 20-30 end up in the first bucket, keys between 10-20 end up in the second bucket, and keys 0-10 end up in the third bucket. We use the term buckets and partitions interchangeably.</w:t>
      </w:r>
    </w:p>
    <w:p w14:paraId="4107C5D1" w14:textId="77777777" w:rsidR="004A7B00" w:rsidRDefault="008954C5">
      <w:pPr>
        <w:pStyle w:val="Subtitle"/>
        <w:contextualSpacing w:val="0"/>
      </w:pPr>
      <w:bookmarkStart w:id="92" w:name="_y4glbjs9sume" w:colFirst="0" w:colLast="0"/>
      <w:bookmarkEnd w:id="92"/>
      <w:r>
        <w:t>Prepare Dataset</w:t>
      </w:r>
    </w:p>
    <w:p w14:paraId="623CC155" w14:textId="771617DC" w:rsidR="004A7B00" w:rsidRDefault="008954C5">
      <w:pPr>
        <w:contextualSpacing w:val="0"/>
      </w:pPr>
      <w:r>
        <w:t xml:space="preserve">Here we generate the data which we will use throughout the rest of this notebook. This is a toy dataset with 30 records, and consists of two fields in each </w:t>
      </w:r>
      <w:ins w:id="93" w:author="Philip Braddock" w:date="2016-11-05T22:46:00Z">
        <w:r w:rsidR="00246E30">
          <w:t>record</w:t>
        </w:r>
      </w:ins>
      <w:r>
        <w:t>, separated by a tab character. The first field contains random integers between 1 and 30 (a hypothetical word count), and the second field contains English words. The goal is to sort the data by word count from highest to lowest.</w:t>
      </w:r>
    </w:p>
    <w:p w14:paraId="4FD1D4FC" w14:textId="2DFC52A7" w:rsidR="004A7B00" w:rsidRDefault="008954C5">
      <w:pPr>
        <w:contextualSpacing w:val="0"/>
      </w:pPr>
      <w:r>
        <w:t xml:space="preserve">[INSERT </w:t>
      </w:r>
      <w:ins w:id="94" w:author="kyleiwaniec@gmail.com" w:date="2016-11-08T22:51:00Z">
        <w:r w:rsidR="000F54AC" w:rsidRPr="000F54AC">
          <w:t>CODE_BLOCK-3</w:t>
        </w:r>
      </w:ins>
      <w:del w:id="95" w:author="kyleiwaniec@gmail.com" w:date="2016-11-08T22:51:00Z">
        <w:r w:rsidDel="000F54AC">
          <w:delText>CODE</w:delText>
        </w:r>
      </w:del>
      <w:r>
        <w:t>]</w:t>
      </w:r>
    </w:p>
    <w:p w14:paraId="3FE4B218" w14:textId="77777777" w:rsidR="004A7B00" w:rsidRDefault="008954C5">
      <w:pPr>
        <w:ind w:firstLine="0"/>
        <w:contextualSpacing w:val="0"/>
        <w:jc w:val="center"/>
      </w:pPr>
      <w:r>
        <w:t>Section I - Understanding Unix Sort</w:t>
      </w:r>
    </w:p>
    <w:p w14:paraId="439127CC" w14:textId="77777777" w:rsidR="004A7B00" w:rsidRDefault="008954C5">
      <w:pPr>
        <w:ind w:firstLine="0"/>
        <w:contextualSpacing w:val="0"/>
      </w:pPr>
      <w:r>
        <w:tab/>
      </w:r>
      <w:r>
        <w:rPr>
          <w:i/>
        </w:rPr>
        <w:t>Importance of Unix Sort</w:t>
      </w:r>
    </w:p>
    <w:p w14:paraId="32B09839" w14:textId="1B5812E5" w:rsidR="004A7B00" w:rsidRDefault="008954C5">
      <w:pPr>
        <w:ind w:firstLine="0"/>
        <w:contextualSpacing w:val="0"/>
      </w:pPr>
      <w:r>
        <w:rPr>
          <w:i/>
        </w:rPr>
        <w:tab/>
      </w:r>
      <w:ins w:id="96" w:author="Philip Braddock" w:date="2016-11-05T22:46:00Z">
        <w:r w:rsidR="00246E30">
          <w:t xml:space="preserve">Sort </w:t>
        </w:r>
      </w:ins>
      <w:r>
        <w:t xml:space="preserve">is a simple and very useful command found in </w:t>
      </w:r>
      <w:ins w:id="97" w:author="kyleiwaniec@gmail.com" w:date="2016-11-07T20:06:00Z">
        <w:r w:rsidR="00311FC3">
          <w:t xml:space="preserve">Unix </w:t>
        </w:r>
      </w:ins>
      <w:r w:rsidR="00246E30">
        <w:rPr>
          <w:rStyle w:val="CommentReference"/>
        </w:rPr>
        <w:commentReference w:id="98"/>
      </w:r>
      <w:r>
        <w:t xml:space="preserve">systems. It rearranges lines of text numerically and/or alphabetically. Hadoop Streaming's </w:t>
      </w:r>
      <w:proofErr w:type="spellStart"/>
      <w:r>
        <w:t>KeyBasedComparator</w:t>
      </w:r>
      <w:proofErr w:type="spellEnd"/>
      <w:r>
        <w:t xml:space="preserve"> is modeled after </w:t>
      </w:r>
      <w:ins w:id="99" w:author="kyleiwaniec@gmail.com" w:date="2016-11-07T20:06:00Z">
        <w:r w:rsidR="00311FC3">
          <w:t xml:space="preserve">Unix </w:t>
        </w:r>
        <w:r w:rsidR="00311FC3">
          <w:rPr>
            <w:rStyle w:val="CommentReference"/>
          </w:rPr>
          <w:commentReference w:id="100"/>
        </w:r>
      </w:ins>
      <w:r>
        <w:t xml:space="preserve">sort, </w:t>
      </w:r>
      <w:commentRangeStart w:id="101"/>
      <w:r>
        <w:t xml:space="preserve">and </w:t>
      </w:r>
      <w:ins w:id="102" w:author="kyleiwaniec@gmail.com" w:date="2016-11-07T20:12:00Z">
        <w:r w:rsidR="00D610DD">
          <w:t xml:space="preserve">utilizes command line </w:t>
        </w:r>
      </w:ins>
      <w:ins w:id="103" w:author="kyleiwaniec@gmail.com" w:date="2016-11-07T20:36:00Z">
        <w:r w:rsidR="003112F1">
          <w:t>options</w:t>
        </w:r>
      </w:ins>
      <w:ins w:id="104" w:author="kyleiwaniec@gmail.com" w:date="2016-11-07T20:12:00Z">
        <w:r w:rsidR="00D610DD">
          <w:t xml:space="preserve"> which are the </w:t>
        </w:r>
      </w:ins>
      <w:r>
        <w:t>same</w:t>
      </w:r>
      <w:commentRangeEnd w:id="101"/>
      <w:r w:rsidR="00EC2D8B">
        <w:rPr>
          <w:rStyle w:val="CommentReference"/>
        </w:rPr>
        <w:commentReference w:id="101"/>
      </w:r>
      <w:r>
        <w:t xml:space="preserve"> </w:t>
      </w:r>
      <w:ins w:id="105" w:author="kyleiwaniec@gmail.com" w:date="2016-11-07T20:12:00Z">
        <w:r w:rsidR="00D610DD">
          <w:t>as Uni</w:t>
        </w:r>
      </w:ins>
      <w:ins w:id="106" w:author="kyleiwaniec@gmail.com" w:date="2016-11-07T20:13:00Z">
        <w:r w:rsidR="00D610DD">
          <w:t>x</w:t>
        </w:r>
      </w:ins>
      <w:ins w:id="107" w:author="kyleiwaniec@gmail.com" w:date="2016-11-07T20:12:00Z">
        <w:r w:rsidR="00D610DD">
          <w:t xml:space="preserve"> sort </w:t>
        </w:r>
      </w:ins>
      <w:ins w:id="108" w:author="kyleiwaniec@gmail.com" w:date="2016-11-07T20:13:00Z">
        <w:r w:rsidR="00D610DD">
          <w:t xml:space="preserve">command </w:t>
        </w:r>
        <w:r w:rsidR="00D610DD">
          <w:lastRenderedPageBreak/>
          <w:t xml:space="preserve">line </w:t>
        </w:r>
      </w:ins>
      <w:ins w:id="109" w:author="kyleiwaniec@gmail.com" w:date="2016-11-07T20:11:00Z">
        <w:r w:rsidR="00D610DD">
          <w:t>options</w:t>
        </w:r>
      </w:ins>
      <w:r>
        <w:t>.</w:t>
      </w:r>
    </w:p>
    <w:p w14:paraId="3BCC97C0" w14:textId="77777777" w:rsidR="004A7B00" w:rsidRDefault="008954C5">
      <w:pPr>
        <w:ind w:firstLine="0"/>
        <w:contextualSpacing w:val="0"/>
      </w:pPr>
      <w:r>
        <w:tab/>
      </w:r>
      <w:r>
        <w:rPr>
          <w:i/>
        </w:rPr>
        <w:t>Unix Sort Overview</w:t>
      </w:r>
    </w:p>
    <w:p w14:paraId="32E680CF" w14:textId="77777777" w:rsidR="004A7B00" w:rsidRDefault="008954C5">
      <w:pPr>
        <w:ind w:firstLine="0"/>
        <w:contextualSpacing w:val="0"/>
      </w:pPr>
      <w:r>
        <w:tab/>
        <w:t># sort syntax</w:t>
      </w:r>
    </w:p>
    <w:p w14:paraId="4FE859CB" w14:textId="77777777" w:rsidR="004A7B00" w:rsidRDefault="008954C5">
      <w:pPr>
        <w:contextualSpacing w:val="0"/>
      </w:pPr>
      <w:r>
        <w:t>sort [OPTION]... [FILE]...</w:t>
      </w:r>
    </w:p>
    <w:p w14:paraId="1FC99D5C" w14:textId="3FB67218" w:rsidR="004A7B00" w:rsidRDefault="008954C5">
      <w:pPr>
        <w:ind w:firstLine="0"/>
        <w:contextualSpacing w:val="0"/>
      </w:pPr>
      <w:r>
        <w:rPr>
          <w:i/>
        </w:rPr>
        <w:tab/>
      </w:r>
      <w:ins w:id="110" w:author="Philip Braddock" w:date="2016-11-05T22:48:00Z">
        <w:r w:rsidR="00E62BC3">
          <w:t xml:space="preserve">Sort </w:t>
        </w:r>
      </w:ins>
      <w:r>
        <w:t>treats a single line of text as a single datum to be sorted. It operates on fields (by default, the whole line is considered a field). It uses tabs as the delimiter by default (</w:t>
      </w:r>
      <w:ins w:id="111" w:author="Philip Braddock" w:date="2016-11-05T22:48:00Z">
        <w:r w:rsidR="00E62BC3">
          <w:t xml:space="preserve">which </w:t>
        </w:r>
      </w:ins>
      <w:r>
        <w:t xml:space="preserve">can be configured with -t option), and splits a (non-empty) line into one or more parts, </w:t>
      </w:r>
      <w:ins w:id="112" w:author="Philip Braddock" w:date="2016-11-05T22:48:00Z">
        <w:r w:rsidR="00E62BC3">
          <w:t xml:space="preserve">whereby </w:t>
        </w:r>
      </w:ins>
      <w:r>
        <w:t>each part is considered a field. Each field is identified by its index (POS).</w:t>
      </w:r>
    </w:p>
    <w:p w14:paraId="14A69962" w14:textId="77777777" w:rsidR="004A7B00" w:rsidRDefault="008954C5">
      <w:pPr>
        <w:contextualSpacing w:val="0"/>
      </w:pPr>
      <w:r>
        <w:t>The most important configuration option is perhaps -k or --key.</w:t>
      </w:r>
    </w:p>
    <w:p w14:paraId="5656F89A" w14:textId="77777777" w:rsidR="004A7B00" w:rsidRDefault="008954C5">
      <w:pPr>
        <w:contextualSpacing w:val="0"/>
      </w:pPr>
      <w:r>
        <w:t>Start a key at POS1 (origin 1), end it at POS2 (default end of line):</w:t>
      </w:r>
    </w:p>
    <w:p w14:paraId="618C0808" w14:textId="77777777" w:rsidR="004A7B00" w:rsidRDefault="008954C5">
      <w:pPr>
        <w:contextualSpacing w:val="0"/>
      </w:pPr>
      <w:r>
        <w:t>-k, --key=POS1</w:t>
      </w:r>
      <w:proofErr w:type="gramStart"/>
      <w:r>
        <w:t>[,POS</w:t>
      </w:r>
      <w:proofErr w:type="gramEnd"/>
      <w:r>
        <w:t>2]</w:t>
      </w:r>
    </w:p>
    <w:p w14:paraId="541CFDD0" w14:textId="77777777" w:rsidR="004A7B00" w:rsidRDefault="008954C5">
      <w:pPr>
        <w:contextualSpacing w:val="0"/>
      </w:pPr>
      <w:r>
        <w:t>For example, -k1 (without ending POS), produces a key that is the whole line, and -k1,1 produces a key that is the first field. Multiple -k options can be supplied, and applied left to right. Sort keys can be tricky sometimes, and should be treated with care. For example:</w:t>
      </w:r>
    </w:p>
    <w:p w14:paraId="7741E568" w14:textId="77777777" w:rsidR="004A7B00" w:rsidRDefault="008954C5">
      <w:pPr>
        <w:contextualSpacing w:val="0"/>
      </w:pPr>
      <w:r>
        <w:t>sort –k1 –k2,2n</w:t>
      </w:r>
    </w:p>
    <w:p w14:paraId="360AC69C" w14:textId="77777777" w:rsidR="004A7B00" w:rsidRDefault="008954C5">
      <w:pPr>
        <w:contextualSpacing w:val="0"/>
      </w:pPr>
      <w:r>
        <w:t>Will not work properly, as -k1 uses the whole line as key, and trumps -k2,2n.</w:t>
      </w:r>
    </w:p>
    <w:p w14:paraId="56722404" w14:textId="77777777" w:rsidR="004A7B00" w:rsidRDefault="008954C5">
      <w:pPr>
        <w:contextualSpacing w:val="0"/>
      </w:pPr>
      <w:r>
        <w:t>Another example:</w:t>
      </w:r>
    </w:p>
    <w:p w14:paraId="73DC8305" w14:textId="77777777" w:rsidR="004A7B00" w:rsidRDefault="008954C5">
      <w:pPr>
        <w:contextualSpacing w:val="0"/>
      </w:pPr>
      <w:r>
        <w:t>sort -k2 -k3</w:t>
      </w:r>
    </w:p>
    <w:p w14:paraId="6D9B4149" w14:textId="77777777" w:rsidR="004A7B00" w:rsidRDefault="008954C5">
      <w:pPr>
        <w:contextualSpacing w:val="0"/>
      </w:pPr>
      <w:r>
        <w:t>This is redundant: it's equivalent to sort -k2.</w:t>
      </w:r>
    </w:p>
    <w:p w14:paraId="78249211" w14:textId="7D6D8EC9" w:rsidR="004A7B00" w:rsidRDefault="008954C5">
      <w:pPr>
        <w:contextualSpacing w:val="0"/>
      </w:pPr>
      <w:r>
        <w:t>A good practice for supplying multiple sort keys is to make sure they are non-overlapping.</w:t>
      </w:r>
    </w:p>
    <w:p w14:paraId="2E047C74" w14:textId="77777777" w:rsidR="004A7B00" w:rsidRDefault="004A7B00">
      <w:pPr>
        <w:contextualSpacing w:val="0"/>
      </w:pPr>
    </w:p>
    <w:p w14:paraId="7D2745BA" w14:textId="77777777" w:rsidR="004A7B00" w:rsidRDefault="008954C5">
      <w:pPr>
        <w:contextualSpacing w:val="0"/>
      </w:pPr>
      <w:r>
        <w:t xml:space="preserve">Other commonly used flags/options are: -n, which sorts the keys numerically, and -r </w:t>
      </w:r>
      <w:r>
        <w:lastRenderedPageBreak/>
        <w:t>which reverses the sort order.</w:t>
      </w:r>
    </w:p>
    <w:p w14:paraId="66AAFDBC" w14:textId="77777777" w:rsidR="004A7B00" w:rsidRDefault="008954C5">
      <w:pPr>
        <w:contextualSpacing w:val="0"/>
      </w:pPr>
      <w:r>
        <w:rPr>
          <w:i/>
        </w:rPr>
        <w:t>sort examples</w:t>
      </w:r>
    </w:p>
    <w:p w14:paraId="4F5CE7CC" w14:textId="2B959599" w:rsidR="00534BEE" w:rsidRDefault="00556C8D" w:rsidP="00556C8D">
      <w:pPr>
        <w:contextualSpacing w:val="0"/>
        <w:rPr>
          <w:ins w:id="113" w:author="kyleiwaniec@gmail.com" w:date="2016-11-09T00:00:00Z"/>
        </w:rPr>
      </w:pPr>
      <w:ins w:id="114" w:author="kyleiwaniec@gmail.com" w:date="2016-11-09T00:00:00Z">
        <w:r>
          <w:t>[</w:t>
        </w:r>
        <w:r w:rsidR="00534BEE">
          <w:t xml:space="preserve">INSERT </w:t>
        </w:r>
        <w:r w:rsidR="00534BEE" w:rsidRPr="00534BEE">
          <w:t>CODE_BLOCK-4</w:t>
        </w:r>
        <w:r>
          <w:t>]</w:t>
        </w:r>
      </w:ins>
    </w:p>
    <w:p w14:paraId="48D4F73A" w14:textId="009C88D1" w:rsidR="004A7B00" w:rsidRDefault="008954C5">
      <w:pPr>
        <w:contextualSpacing w:val="0"/>
      </w:pPr>
      <w:r>
        <w:t>[INSERT TABLE</w:t>
      </w:r>
      <w:ins w:id="115" w:author="kyleiwaniec@gmail.com" w:date="2016-11-09T00:01:00Z">
        <w:r w:rsidR="00556C8D">
          <w:t>-TABS-2</w:t>
        </w:r>
      </w:ins>
      <w:r>
        <w:t>]</w:t>
      </w:r>
    </w:p>
    <w:p w14:paraId="2D1D556C" w14:textId="77777777" w:rsidR="004A7B00" w:rsidRDefault="008954C5">
      <w:pPr>
        <w:ind w:firstLine="0"/>
        <w:contextualSpacing w:val="0"/>
        <w:jc w:val="center"/>
      </w:pPr>
      <w:r>
        <w:t>Section II - Hadoop Streaming</w:t>
      </w:r>
    </w:p>
    <w:p w14:paraId="5962D28B" w14:textId="77777777" w:rsidR="004A7B00" w:rsidRDefault="008954C5">
      <w:pPr>
        <w:ind w:firstLine="0"/>
        <w:contextualSpacing w:val="0"/>
      </w:pPr>
      <w:r>
        <w:tab/>
      </w:r>
      <w:r>
        <w:rPr>
          <w:i/>
        </w:rPr>
        <w:t>II.A. Hadoop's Default Sorting Behavior</w:t>
      </w:r>
    </w:p>
    <w:p w14:paraId="3F34152F" w14:textId="77777777" w:rsidR="004A7B00" w:rsidRDefault="008954C5">
      <w:pPr>
        <w:ind w:firstLine="0"/>
        <w:contextualSpacing w:val="0"/>
      </w:pPr>
      <w:r>
        <w:tab/>
        <w:t>Key points:</w:t>
      </w:r>
    </w:p>
    <w:p w14:paraId="4C1D7B20" w14:textId="68C5AF03" w:rsidR="004A7B00" w:rsidRDefault="008954C5">
      <w:pPr>
        <w:numPr>
          <w:ilvl w:val="0"/>
          <w:numId w:val="8"/>
        </w:numPr>
        <w:ind w:hanging="360"/>
      </w:pPr>
      <w:r>
        <w:t xml:space="preserve">By default, </w:t>
      </w:r>
      <w:ins w:id="116" w:author="kyleiwaniec@gmail.com" w:date="2016-11-07T19:53:00Z">
        <w:r w:rsidR="00C93FC3">
          <w:t xml:space="preserve">Hadoop </w:t>
        </w:r>
      </w:ins>
      <w:r>
        <w:t>performs a partial sort on mapper output keys, i.e. within each partition keys are sorted.</w:t>
      </w:r>
    </w:p>
    <w:p w14:paraId="2209464E" w14:textId="77777777" w:rsidR="004A7B00" w:rsidRDefault="008954C5">
      <w:pPr>
        <w:numPr>
          <w:ilvl w:val="0"/>
          <w:numId w:val="8"/>
        </w:numPr>
        <w:ind w:hanging="360"/>
      </w:pPr>
      <w:r>
        <w:t>By default, keys are sorted as strings.</w:t>
      </w:r>
    </w:p>
    <w:p w14:paraId="58DAE358" w14:textId="76BC64F9" w:rsidR="004A7B00" w:rsidRDefault="00E37E6C">
      <w:pPr>
        <w:numPr>
          <w:ilvl w:val="1"/>
          <w:numId w:val="8"/>
        </w:numPr>
        <w:ind w:hanging="360"/>
      </w:pPr>
      <w:ins w:id="117" w:author="Philip Braddock" w:date="2016-11-05T22:48:00Z">
        <w:r>
          <w:t xml:space="preserve">When </w:t>
        </w:r>
      </w:ins>
      <w:r w:rsidR="008954C5">
        <w:t xml:space="preserve">processing a mapper output record, first the </w:t>
      </w:r>
      <w:proofErr w:type="spellStart"/>
      <w:r w:rsidR="008954C5">
        <w:t>partitioner</w:t>
      </w:r>
      <w:proofErr w:type="spellEnd"/>
      <w:r w:rsidR="008954C5">
        <w:t xml:space="preserve"> decides which partition the record should be sent to</w:t>
      </w:r>
      <w:ins w:id="118" w:author="Philip Braddock" w:date="2016-11-05T22:49:00Z">
        <w:r>
          <w:t>.</w:t>
        </w:r>
      </w:ins>
    </w:p>
    <w:p w14:paraId="60508BF8" w14:textId="5B81F33B" w:rsidR="004A7B00" w:rsidRDefault="00E37E6C">
      <w:pPr>
        <w:numPr>
          <w:ilvl w:val="1"/>
          <w:numId w:val="8"/>
        </w:numPr>
        <w:ind w:hanging="360"/>
      </w:pPr>
      <w:ins w:id="119" w:author="Philip Braddock" w:date="2016-11-05T22:49:00Z">
        <w:r>
          <w:t xml:space="preserve">In </w:t>
        </w:r>
      </w:ins>
      <w:r w:rsidR="008954C5">
        <w:t>shuffle and sort stage, keys within a partition are sorted</w:t>
      </w:r>
      <w:ins w:id="120" w:author="Philip Braddock" w:date="2016-11-05T22:49:00Z">
        <w:r>
          <w:t>.</w:t>
        </w:r>
      </w:ins>
    </w:p>
    <w:p w14:paraId="0D16A39B" w14:textId="1B06B303" w:rsidR="004A7B00" w:rsidRDefault="008954C5">
      <w:pPr>
        <w:numPr>
          <w:ilvl w:val="0"/>
          <w:numId w:val="8"/>
        </w:numPr>
        <w:ind w:hanging="360"/>
      </w:pPr>
      <w:r>
        <w:t>If there is only one partition, mapper output keys will be sorted in total order</w:t>
      </w:r>
      <w:ins w:id="121" w:author="Philip Braddock" w:date="2016-11-05T22:49:00Z">
        <w:r w:rsidR="00E37E6C">
          <w:t>.</w:t>
        </w:r>
      </w:ins>
    </w:p>
    <w:p w14:paraId="388F241C" w14:textId="5ACB55DC" w:rsidR="004A7B00" w:rsidRDefault="00E37E6C">
      <w:pPr>
        <w:numPr>
          <w:ilvl w:val="0"/>
          <w:numId w:val="8"/>
        </w:numPr>
        <w:ind w:hanging="360"/>
      </w:pPr>
      <w:ins w:id="122" w:author="Philip Braddock" w:date="2016-11-05T22:49:00Z">
        <w:r>
          <w:t xml:space="preserve">The partition </w:t>
        </w:r>
      </w:ins>
      <w:r w:rsidR="008954C5">
        <w:t xml:space="preserve">index of a given key from mapper outputs is determined by the </w:t>
      </w:r>
      <w:proofErr w:type="spellStart"/>
      <w:r w:rsidR="008954C5">
        <w:t>partitioner</w:t>
      </w:r>
      <w:proofErr w:type="spellEnd"/>
      <w:r w:rsidR="008954C5">
        <w:t xml:space="preserve">, the  default </w:t>
      </w:r>
      <w:proofErr w:type="spellStart"/>
      <w:r w:rsidR="008954C5">
        <w:t>partitioner</w:t>
      </w:r>
      <w:proofErr w:type="spellEnd"/>
      <w:r w:rsidR="008954C5">
        <w:t xml:space="preserve"> is </w:t>
      </w:r>
      <w:proofErr w:type="spellStart"/>
      <w:r w:rsidR="008954C5">
        <w:t>HashPartitioner</w:t>
      </w:r>
      <w:proofErr w:type="spellEnd"/>
      <w:r w:rsidR="008954C5">
        <w:t xml:space="preserve"> which relies on </w:t>
      </w:r>
      <w:ins w:id="123" w:author="kyleiwaniec@gmail.com" w:date="2016-11-07T20:14:00Z">
        <w:r w:rsidR="00D610DD">
          <w:t>J</w:t>
        </w:r>
      </w:ins>
      <w:commentRangeStart w:id="124"/>
      <w:r w:rsidR="008954C5">
        <w:t>ava</w:t>
      </w:r>
      <w:commentRangeEnd w:id="124"/>
      <w:r>
        <w:rPr>
          <w:rStyle w:val="CommentReference"/>
        </w:rPr>
        <w:commentReference w:id="124"/>
      </w:r>
      <w:ins w:id="125" w:author="kyleiwaniec@gmail.com" w:date="2016-11-07T20:14:00Z">
        <w:r w:rsidR="00D610DD">
          <w:t>’</w:t>
        </w:r>
      </w:ins>
      <w:r w:rsidR="008954C5">
        <w:t xml:space="preserve">s </w:t>
      </w:r>
      <w:proofErr w:type="spellStart"/>
      <w:r w:rsidR="008954C5">
        <w:t>hashCode</w:t>
      </w:r>
      <w:proofErr w:type="spellEnd"/>
      <w:r w:rsidR="008954C5">
        <w:t xml:space="preserve"> function to compute an integer hash for the key. The partition index is derived next by hash modulo number of reducers.</w:t>
      </w:r>
    </w:p>
    <w:p w14:paraId="666925DA" w14:textId="77777777" w:rsidR="004A7B00" w:rsidRDefault="008954C5">
      <w:pPr>
        <w:ind w:firstLine="0"/>
        <w:contextualSpacing w:val="0"/>
      </w:pPr>
      <w:r>
        <w:rPr>
          <w:i/>
        </w:rPr>
        <w:tab/>
        <w:t>II.B. Hadoop Streaming parameters</w:t>
      </w:r>
    </w:p>
    <w:p w14:paraId="6ADE1AAC" w14:textId="76F465DE" w:rsidR="004A7B00" w:rsidRDefault="008954C5">
      <w:pPr>
        <w:ind w:firstLine="0"/>
        <w:contextualSpacing w:val="0"/>
      </w:pPr>
      <w:r>
        <w:rPr>
          <w:i/>
        </w:rPr>
        <w:tab/>
      </w:r>
      <w:r>
        <w:t>Hadoop streaming can be further fine-grain controlled through the command line options</w:t>
      </w:r>
      <w:ins w:id="126" w:author="Philip Braddock" w:date="2016-11-05T22:50:00Z">
        <w:r w:rsidR="00A03FE3">
          <w:t xml:space="preserve"> below</w:t>
        </w:r>
      </w:ins>
      <w:r>
        <w:t xml:space="preserve">. Through these, we can fine-tune the </w:t>
      </w:r>
      <w:commentRangeStart w:id="127"/>
      <w:ins w:id="128" w:author="kyleiwaniec@gmail.com" w:date="2016-11-07T19:53:00Z">
        <w:r w:rsidR="00C93FC3">
          <w:t>Hadoop</w:t>
        </w:r>
        <w:commentRangeEnd w:id="127"/>
        <w:r w:rsidR="00C93FC3">
          <w:rPr>
            <w:rStyle w:val="CommentReference"/>
          </w:rPr>
          <w:commentReference w:id="127"/>
        </w:r>
        <w:r w:rsidR="00C93FC3">
          <w:t xml:space="preserve"> </w:t>
        </w:r>
      </w:ins>
      <w:r>
        <w:t xml:space="preserve">framework to better understand line-oriented record structure, and achieve the versatility of single-machine </w:t>
      </w:r>
      <w:ins w:id="129" w:author="kyleiwaniec@gmail.com" w:date="2016-11-07T20:07:00Z">
        <w:r w:rsidR="00311FC3">
          <w:t xml:space="preserve">Unix </w:t>
        </w:r>
        <w:r w:rsidR="00311FC3">
          <w:rPr>
            <w:rStyle w:val="CommentReference"/>
          </w:rPr>
          <w:commentReference w:id="130"/>
        </w:r>
      </w:ins>
      <w:r>
        <w:t>sort, but in a distributed and efficient manner.</w:t>
      </w:r>
    </w:p>
    <w:p w14:paraId="65B229B3" w14:textId="77777777" w:rsidR="004A7B00" w:rsidRDefault="008954C5">
      <w:pPr>
        <w:ind w:left="720"/>
        <w:contextualSpacing w:val="0"/>
      </w:pPr>
      <w:proofErr w:type="spellStart"/>
      <w:proofErr w:type="gramStart"/>
      <w:r>
        <w:lastRenderedPageBreak/>
        <w:t>stream.num.map.output.key.fields</w:t>
      </w:r>
      <w:proofErr w:type="spellEnd"/>
      <w:proofErr w:type="gramEnd"/>
    </w:p>
    <w:p w14:paraId="7EF6A38C" w14:textId="77777777" w:rsidR="004A7B00" w:rsidRDefault="008954C5">
      <w:pPr>
        <w:ind w:left="720"/>
        <w:contextualSpacing w:val="0"/>
      </w:pPr>
      <w:proofErr w:type="spellStart"/>
      <w:proofErr w:type="gramStart"/>
      <w:r>
        <w:t>stream.map.output</w:t>
      </w:r>
      <w:proofErr w:type="gramEnd"/>
      <w:r>
        <w:t>.field.separator</w:t>
      </w:r>
      <w:proofErr w:type="spellEnd"/>
    </w:p>
    <w:p w14:paraId="56ED24CC" w14:textId="77777777" w:rsidR="004A7B00" w:rsidRDefault="008954C5">
      <w:pPr>
        <w:ind w:left="720"/>
        <w:contextualSpacing w:val="0"/>
      </w:pPr>
      <w:proofErr w:type="spellStart"/>
      <w:proofErr w:type="gramStart"/>
      <w:r>
        <w:t>mapreduce.partition</w:t>
      </w:r>
      <w:proofErr w:type="gramEnd"/>
      <w:r>
        <w:t>.keypartitioner.options</w:t>
      </w:r>
      <w:proofErr w:type="spellEnd"/>
    </w:p>
    <w:p w14:paraId="62A99886" w14:textId="77777777" w:rsidR="004A7B00" w:rsidRDefault="008954C5">
      <w:pPr>
        <w:ind w:left="720"/>
        <w:contextualSpacing w:val="0"/>
      </w:pPr>
      <w:proofErr w:type="spellStart"/>
      <w:r>
        <w:t>KeyFieldBasedComparator</w:t>
      </w:r>
      <w:proofErr w:type="spellEnd"/>
    </w:p>
    <w:p w14:paraId="1F4D3488" w14:textId="77777777" w:rsidR="004A7B00" w:rsidRDefault="008954C5">
      <w:pPr>
        <w:ind w:left="720"/>
        <w:contextualSpacing w:val="0"/>
      </w:pPr>
      <w:proofErr w:type="spellStart"/>
      <w:proofErr w:type="gramStart"/>
      <w:r>
        <w:t>keycomparator.options</w:t>
      </w:r>
      <w:proofErr w:type="spellEnd"/>
      <w:proofErr w:type="gramEnd"/>
    </w:p>
    <w:p w14:paraId="6FE515CD" w14:textId="77777777" w:rsidR="004A7B00" w:rsidRDefault="008954C5">
      <w:pPr>
        <w:ind w:left="720"/>
        <w:contextualSpacing w:val="0"/>
      </w:pPr>
      <w:proofErr w:type="spellStart"/>
      <w:r>
        <w:t>partitioner</w:t>
      </w:r>
      <w:proofErr w:type="spellEnd"/>
      <w:r>
        <w:t xml:space="preserve"> </w:t>
      </w:r>
      <w:proofErr w:type="spellStart"/>
      <w:proofErr w:type="gramStart"/>
      <w:r>
        <w:t>org.apache.hadoop.mapred.lib.KeyFieldBasedPartitioner</w:t>
      </w:r>
      <w:proofErr w:type="spellEnd"/>
      <w:proofErr w:type="gramEnd"/>
    </w:p>
    <w:p w14:paraId="428255DB" w14:textId="646D275D" w:rsidR="004A7B00" w:rsidRDefault="008954C5">
      <w:pPr>
        <w:contextualSpacing w:val="0"/>
      </w:pPr>
      <w:r>
        <w:t xml:space="preserve">In a sorting task, </w:t>
      </w:r>
      <w:commentRangeStart w:id="131"/>
      <w:ins w:id="132" w:author="kyleiwaniec@gmail.com" w:date="2016-11-07T19:53:00Z">
        <w:r w:rsidR="00C93FC3">
          <w:t>Hadoop</w:t>
        </w:r>
        <w:commentRangeEnd w:id="131"/>
        <w:r w:rsidR="00C93FC3">
          <w:rPr>
            <w:rStyle w:val="CommentReference"/>
          </w:rPr>
          <w:commentReference w:id="131"/>
        </w:r>
        <w:r w:rsidR="00C93FC3">
          <w:t xml:space="preserve"> S</w:t>
        </w:r>
      </w:ins>
      <w:r>
        <w:t xml:space="preserve">treaming provides the same interface as </w:t>
      </w:r>
      <w:ins w:id="133" w:author="kyleiwaniec@gmail.com" w:date="2016-11-07T20:07:00Z">
        <w:r w:rsidR="00311FC3">
          <w:t xml:space="preserve">Unix </w:t>
        </w:r>
        <w:r w:rsidR="00311FC3">
          <w:rPr>
            <w:rStyle w:val="CommentReference"/>
          </w:rPr>
          <w:commentReference w:id="134"/>
        </w:r>
      </w:ins>
      <w:r>
        <w:t xml:space="preserve">sort. Both consume a stream of lines of text, and produce a permutation of input records, based on one or more sort keys extracted from each line of input. Without customizing its sorting and partitioning, </w:t>
      </w:r>
      <w:commentRangeStart w:id="135"/>
      <w:ins w:id="136" w:author="kyleiwaniec@gmail.com" w:date="2016-11-07T19:53:00Z">
        <w:r w:rsidR="00C93FC3">
          <w:t>Hadoop</w:t>
        </w:r>
        <w:commentRangeEnd w:id="135"/>
        <w:r w:rsidR="00C93FC3">
          <w:rPr>
            <w:rStyle w:val="CommentReference"/>
          </w:rPr>
          <w:commentReference w:id="135"/>
        </w:r>
        <w:r w:rsidR="00C93FC3">
          <w:t xml:space="preserve"> </w:t>
        </w:r>
      </w:ins>
      <w:ins w:id="137" w:author="kyleiwaniec@gmail.com" w:date="2016-11-07T19:54:00Z">
        <w:r w:rsidR="00C93FC3">
          <w:t>S</w:t>
        </w:r>
      </w:ins>
      <w:r>
        <w:t>treaming treats implicitly each input line as a record consisting of a single key and value, separated by a "tab" character.</w:t>
      </w:r>
    </w:p>
    <w:p w14:paraId="1D247A1E" w14:textId="77D53D0B" w:rsidR="004A7B00" w:rsidRDefault="008954C5">
      <w:pPr>
        <w:contextualSpacing w:val="0"/>
      </w:pPr>
      <w:r>
        <w:t xml:space="preserve">Just like the various options </w:t>
      </w:r>
      <w:ins w:id="138" w:author="kyleiwaniec@gmail.com" w:date="2016-11-07T20:07:00Z">
        <w:r w:rsidR="00311FC3">
          <w:t xml:space="preserve">Unix </w:t>
        </w:r>
        <w:r w:rsidR="00311FC3">
          <w:rPr>
            <w:rStyle w:val="CommentReference"/>
          </w:rPr>
          <w:commentReference w:id="139"/>
        </w:r>
      </w:ins>
      <w:r>
        <w:t xml:space="preserve">sort offers, </w:t>
      </w:r>
      <w:commentRangeStart w:id="140"/>
      <w:ins w:id="141" w:author="kyleiwaniec@gmail.com" w:date="2016-11-07T19:54:00Z">
        <w:r w:rsidR="00C93FC3">
          <w:t>Hadoop</w:t>
        </w:r>
        <w:commentRangeEnd w:id="140"/>
        <w:r w:rsidR="00C93FC3">
          <w:rPr>
            <w:rStyle w:val="CommentReference"/>
          </w:rPr>
          <w:commentReference w:id="140"/>
        </w:r>
        <w:r w:rsidR="00C93FC3">
          <w:t xml:space="preserve"> S</w:t>
        </w:r>
      </w:ins>
      <w:r>
        <w:t>treaming can be customized to use multiple fields for sorting, sort records by numeric order or keys and sort in reverse order.</w:t>
      </w:r>
    </w:p>
    <w:p w14:paraId="1B6D9649" w14:textId="201F7047" w:rsidR="004A7B00" w:rsidRDefault="008954C5">
      <w:pPr>
        <w:contextualSpacing w:val="0"/>
      </w:pPr>
      <w:r>
        <w:t xml:space="preserve">The following table provides an overview of relationships between </w:t>
      </w:r>
      <w:commentRangeStart w:id="142"/>
      <w:ins w:id="143" w:author="kyleiwaniec@gmail.com" w:date="2016-11-07T19:54:00Z">
        <w:r w:rsidR="00C93FC3">
          <w:t>Hadoop</w:t>
        </w:r>
        <w:commentRangeEnd w:id="142"/>
        <w:r w:rsidR="00C93FC3">
          <w:rPr>
            <w:rStyle w:val="CommentReference"/>
          </w:rPr>
          <w:commentReference w:id="142"/>
        </w:r>
        <w:r w:rsidR="00C93FC3">
          <w:t xml:space="preserve"> S</w:t>
        </w:r>
      </w:ins>
      <w:r>
        <w:t>tream</w:t>
      </w:r>
      <w:ins w:id="144" w:author="kyleiwaniec@gmail.com" w:date="2016-11-07T19:54:00Z">
        <w:r w:rsidR="00C93FC3">
          <w:t>ing</w:t>
        </w:r>
      </w:ins>
      <w:r>
        <w:t xml:space="preserve"> sorting and </w:t>
      </w:r>
      <w:ins w:id="145" w:author="kyleiwaniec@gmail.com" w:date="2016-11-07T20:07:00Z">
        <w:r w:rsidR="00311FC3">
          <w:t xml:space="preserve">Unix </w:t>
        </w:r>
        <w:r w:rsidR="00311FC3">
          <w:rPr>
            <w:rStyle w:val="CommentReference"/>
          </w:rPr>
          <w:commentReference w:id="146"/>
        </w:r>
      </w:ins>
      <w:r>
        <w:t>sort:</w:t>
      </w:r>
    </w:p>
    <w:p w14:paraId="562B29A3" w14:textId="36AAF604" w:rsidR="004A7B00" w:rsidRDefault="008954C5">
      <w:pPr>
        <w:contextualSpacing w:val="0"/>
      </w:pPr>
      <w:r>
        <w:t xml:space="preserve">[INSERT </w:t>
      </w:r>
      <w:ins w:id="147" w:author="kyleiwaniec@gmail.com" w:date="2016-11-09T00:05:00Z">
        <w:r w:rsidR="00556C8D" w:rsidRPr="00556C8D">
          <w:t>TABLE-1</w:t>
        </w:r>
      </w:ins>
      <w:del w:id="148" w:author="kyleiwaniec@gmail.com" w:date="2016-11-09T00:05:00Z">
        <w:r w:rsidDel="00556C8D">
          <w:delText>TABLE</w:delText>
        </w:r>
      </w:del>
      <w:r>
        <w:t>]</w:t>
      </w:r>
    </w:p>
    <w:p w14:paraId="50E9381E" w14:textId="7FD1B201" w:rsidR="004A7B00" w:rsidRDefault="008954C5">
      <w:pPr>
        <w:contextualSpacing w:val="0"/>
      </w:pPr>
      <w:r>
        <w:t xml:space="preserve">Therefore, given a distributed sorting problem, it is always helpful to start with a non-scalable solution that can be provided by </w:t>
      </w:r>
      <w:ins w:id="149" w:author="kyleiwaniec@gmail.com" w:date="2016-11-07T20:07:00Z">
        <w:r w:rsidR="00311FC3">
          <w:t xml:space="preserve">Unix </w:t>
        </w:r>
        <w:r w:rsidR="00311FC3">
          <w:rPr>
            <w:rStyle w:val="CommentReference"/>
          </w:rPr>
          <w:commentReference w:id="150"/>
        </w:r>
      </w:ins>
      <w:r>
        <w:t xml:space="preserve">sort and work out the required </w:t>
      </w:r>
      <w:commentRangeStart w:id="151"/>
      <w:ins w:id="152" w:author="kyleiwaniec@gmail.com" w:date="2016-11-07T19:54:00Z">
        <w:r w:rsidR="00C93FC3">
          <w:t>Hadoop</w:t>
        </w:r>
        <w:commentRangeEnd w:id="151"/>
        <w:r w:rsidR="00C93FC3">
          <w:rPr>
            <w:rStyle w:val="CommentReference"/>
          </w:rPr>
          <w:commentReference w:id="151"/>
        </w:r>
        <w:r w:rsidR="00C93FC3">
          <w:t xml:space="preserve"> S</w:t>
        </w:r>
      </w:ins>
      <w:r>
        <w:t>treaming configurations from there.</w:t>
      </w:r>
    </w:p>
    <w:p w14:paraId="1E1AB1F0" w14:textId="77777777" w:rsidR="004A7B00" w:rsidRDefault="008954C5">
      <w:pPr>
        <w:contextualSpacing w:val="0"/>
      </w:pPr>
      <w:r>
        <w:rPr>
          <w:i/>
        </w:rPr>
        <w:t>Configure Hadoop Streaming: Prerequisites</w:t>
      </w:r>
    </w:p>
    <w:p w14:paraId="01291244" w14:textId="77777777" w:rsidR="004A7B00" w:rsidRDefault="008954C5">
      <w:pPr>
        <w:contextualSpacing w:val="0"/>
      </w:pPr>
      <w:r>
        <w:t xml:space="preserve">-D </w:t>
      </w:r>
      <w:proofErr w:type="gramStart"/>
      <w:r>
        <w:t>mapreduce.job.output.key.comparator</w:t>
      </w:r>
      <w:proofErr w:type="gramEnd"/>
      <w:r>
        <w:t>.class=org.apache.hadoop.mapreduce.lib.partition.KeyFieldBasedComparator \</w:t>
      </w:r>
    </w:p>
    <w:p w14:paraId="1FAE7885" w14:textId="77777777" w:rsidR="004A7B00" w:rsidRDefault="008954C5">
      <w:pPr>
        <w:contextualSpacing w:val="0"/>
      </w:pPr>
      <w:r>
        <w:lastRenderedPageBreak/>
        <w:t xml:space="preserve">  -</w:t>
      </w:r>
      <w:proofErr w:type="spellStart"/>
      <w:r>
        <w:t>partitioner</w:t>
      </w:r>
      <w:proofErr w:type="spellEnd"/>
      <w:r>
        <w:t xml:space="preserve"> </w:t>
      </w:r>
      <w:proofErr w:type="spellStart"/>
      <w:proofErr w:type="gramStart"/>
      <w:r>
        <w:t>org.apache.hadoop.mapred.lib.KeyFieldBasedPartitioner</w:t>
      </w:r>
      <w:proofErr w:type="spellEnd"/>
      <w:proofErr w:type="gramEnd"/>
    </w:p>
    <w:p w14:paraId="03525A8A" w14:textId="4914715F" w:rsidR="004A7B00" w:rsidRDefault="008954C5">
      <w:pPr>
        <w:contextualSpacing w:val="0"/>
      </w:pPr>
      <w:r>
        <w:t xml:space="preserve">These two options instruct </w:t>
      </w:r>
      <w:commentRangeStart w:id="153"/>
      <w:ins w:id="154" w:author="kyleiwaniec@gmail.com" w:date="2016-11-07T19:54:00Z">
        <w:r w:rsidR="00C93FC3">
          <w:t>Hadoop</w:t>
        </w:r>
        <w:commentRangeEnd w:id="153"/>
        <w:r w:rsidR="00C93FC3">
          <w:rPr>
            <w:rStyle w:val="CommentReference"/>
          </w:rPr>
          <w:commentReference w:id="153"/>
        </w:r>
        <w:r w:rsidR="00C93FC3">
          <w:t xml:space="preserve"> S</w:t>
        </w:r>
      </w:ins>
      <w:r>
        <w:t xml:space="preserve">treaming to use two specific </w:t>
      </w:r>
      <w:commentRangeStart w:id="155"/>
      <w:ins w:id="156" w:author="kyleiwaniec@gmail.com" w:date="2016-11-07T19:54:00Z">
        <w:r w:rsidR="00C93FC3">
          <w:t>Hadoop</w:t>
        </w:r>
        <w:commentRangeEnd w:id="155"/>
        <w:r w:rsidR="00C93FC3">
          <w:rPr>
            <w:rStyle w:val="CommentReference"/>
          </w:rPr>
          <w:commentReference w:id="155"/>
        </w:r>
        <w:r w:rsidR="00C93FC3">
          <w:t xml:space="preserve"> </w:t>
        </w:r>
      </w:ins>
      <w:ins w:id="157" w:author="kyleiwaniec@gmail.com" w:date="2016-11-07T20:14:00Z">
        <w:r w:rsidR="00D610DD">
          <w:t>J</w:t>
        </w:r>
      </w:ins>
      <w:r>
        <w:t xml:space="preserve">ava library classes: </w:t>
      </w:r>
      <w:proofErr w:type="spellStart"/>
      <w:r>
        <w:t>KeyFieldBasedComparator</w:t>
      </w:r>
      <w:proofErr w:type="spellEnd"/>
      <w:r>
        <w:t xml:space="preserve"> and</w:t>
      </w:r>
      <w:ins w:id="158" w:author="kyleiwaniec@gmail.com" w:date="2016-11-07T19:55:00Z">
        <w:r w:rsidR="00C93FC3">
          <w:t xml:space="preserve"> </w:t>
        </w:r>
      </w:ins>
      <w:proofErr w:type="spellStart"/>
      <w:r>
        <w:t>KeyFieldBasedPartitioner</w:t>
      </w:r>
      <w:proofErr w:type="spellEnd"/>
      <w:r>
        <w:t xml:space="preserve">. They come in standard </w:t>
      </w:r>
      <w:commentRangeStart w:id="159"/>
      <w:ins w:id="160" w:author="kyleiwaniec@gmail.com" w:date="2016-11-07T19:55:00Z">
        <w:r w:rsidR="00C93FC3">
          <w:t>Hadoop</w:t>
        </w:r>
        <w:commentRangeEnd w:id="159"/>
        <w:r w:rsidR="00C93FC3">
          <w:rPr>
            <w:rStyle w:val="CommentReference"/>
          </w:rPr>
          <w:commentReference w:id="159"/>
        </w:r>
        <w:r w:rsidR="00C93FC3">
          <w:t xml:space="preserve"> </w:t>
        </w:r>
      </w:ins>
      <w:r>
        <w:t>distribution, and provide the required machinery.</w:t>
      </w:r>
    </w:p>
    <w:p w14:paraId="09682568" w14:textId="77777777" w:rsidR="004A7B00" w:rsidRDefault="008954C5">
      <w:pPr>
        <w:contextualSpacing w:val="0"/>
      </w:pPr>
      <w:r>
        <w:rPr>
          <w:i/>
        </w:rPr>
        <w:t>Configure Hadoop Streaming: Step 1</w:t>
      </w:r>
    </w:p>
    <w:p w14:paraId="7B6FCAA1" w14:textId="77777777" w:rsidR="004A7B00" w:rsidRDefault="008954C5">
      <w:pPr>
        <w:contextualSpacing w:val="0"/>
      </w:pPr>
      <w:r>
        <w:t xml:space="preserve">Specify number of key fields and key field </w:t>
      </w:r>
      <w:proofErr w:type="spellStart"/>
      <w:r>
        <w:t>seperator</w:t>
      </w:r>
      <w:proofErr w:type="spellEnd"/>
      <w:r>
        <w:t>:</w:t>
      </w:r>
    </w:p>
    <w:p w14:paraId="0ABD7263" w14:textId="77777777" w:rsidR="004A7B00" w:rsidRDefault="008954C5">
      <w:pPr>
        <w:contextualSpacing w:val="0"/>
      </w:pPr>
      <w:r>
        <w:t xml:space="preserve"> -D </w:t>
      </w:r>
      <w:proofErr w:type="spellStart"/>
      <w:proofErr w:type="gramStart"/>
      <w:r>
        <w:t>stream.num.map.output.key.fields</w:t>
      </w:r>
      <w:proofErr w:type="spellEnd"/>
      <w:proofErr w:type="gramEnd"/>
      <w:r>
        <w:t>=4 \</w:t>
      </w:r>
    </w:p>
    <w:p w14:paraId="20DA0221" w14:textId="77777777" w:rsidR="004A7B00" w:rsidRDefault="008954C5">
      <w:pPr>
        <w:contextualSpacing w:val="0"/>
      </w:pPr>
      <w:r>
        <w:t xml:space="preserve"> -D </w:t>
      </w:r>
      <w:proofErr w:type="spellStart"/>
      <w:proofErr w:type="gramStart"/>
      <w:r>
        <w:t>mapreduce.map.output.key.field</w:t>
      </w:r>
      <w:proofErr w:type="gramEnd"/>
      <w:r>
        <w:t>.separator</w:t>
      </w:r>
      <w:proofErr w:type="spellEnd"/>
      <w:r>
        <w:t>=.</w:t>
      </w:r>
    </w:p>
    <w:p w14:paraId="66906E5F" w14:textId="42728370" w:rsidR="004A7B00" w:rsidRDefault="008954C5">
      <w:pPr>
        <w:contextualSpacing w:val="0"/>
      </w:pPr>
      <w:r>
        <w:t xml:space="preserve">In </w:t>
      </w:r>
      <w:ins w:id="161" w:author="kyleiwaniec@gmail.com" w:date="2016-11-07T20:07:00Z">
        <w:r w:rsidR="00311FC3">
          <w:t xml:space="preserve">Unix </w:t>
        </w:r>
        <w:r w:rsidR="00311FC3">
          <w:rPr>
            <w:rStyle w:val="CommentReference"/>
          </w:rPr>
          <w:commentReference w:id="162"/>
        </w:r>
      </w:ins>
      <w:r>
        <w:t xml:space="preserve">sort when input lines use a non-tab delimiter, we need to supply the -t </w:t>
      </w:r>
      <w:del w:id="163" w:author="kyleiwaniec@gmail.com" w:date="2016-11-09T00:09:00Z">
        <w:r w:rsidDel="00556C8D">
          <w:delText>&lt;</w:delText>
        </w:r>
      </w:del>
      <w:r>
        <w:t>separator</w:t>
      </w:r>
      <w:del w:id="164" w:author="kyleiwaniec@gmail.com" w:date="2016-11-09T00:09:00Z">
        <w:r w:rsidDel="00556C8D">
          <w:delText>&gt;</w:delText>
        </w:r>
      </w:del>
      <w:r>
        <w:t xml:space="preserve"> option. Similarly in </w:t>
      </w:r>
      <w:commentRangeStart w:id="165"/>
      <w:ins w:id="166" w:author="kyleiwaniec@gmail.com" w:date="2016-11-07T19:55:00Z">
        <w:r w:rsidR="00C93FC3">
          <w:t>Hadoop</w:t>
        </w:r>
        <w:commentRangeEnd w:id="165"/>
        <w:r w:rsidR="00C93FC3">
          <w:rPr>
            <w:rStyle w:val="CommentReference"/>
          </w:rPr>
          <w:commentReference w:id="165"/>
        </w:r>
        <w:r w:rsidR="00C93FC3">
          <w:t xml:space="preserve"> S</w:t>
        </w:r>
      </w:ins>
      <w:r>
        <w:t>treaming, we need to specify the character to use as key separators. Common options include: comma",", period ".", and space " ".</w:t>
      </w:r>
    </w:p>
    <w:p w14:paraId="4DE7302A" w14:textId="1864CC80" w:rsidR="004A7B00" w:rsidRDefault="008954C5">
      <w:pPr>
        <w:contextualSpacing w:val="0"/>
      </w:pPr>
      <w:r>
        <w:t xml:space="preserve">One additional hint to </w:t>
      </w:r>
      <w:commentRangeStart w:id="167"/>
      <w:ins w:id="168" w:author="kyleiwaniec@gmail.com" w:date="2016-11-07T19:55:00Z">
        <w:r w:rsidR="00C93FC3">
          <w:t>Hadoop</w:t>
        </w:r>
        <w:commentRangeEnd w:id="167"/>
        <w:r w:rsidR="00C93FC3">
          <w:rPr>
            <w:rStyle w:val="CommentReference"/>
          </w:rPr>
          <w:commentReference w:id="167"/>
        </w:r>
        <w:r w:rsidR="00C93FC3">
          <w:t xml:space="preserve"> </w:t>
        </w:r>
      </w:ins>
      <w:r>
        <w:t xml:space="preserve">is the number of key fields, which is not required for </w:t>
      </w:r>
      <w:ins w:id="169" w:author="kyleiwaniec@gmail.com" w:date="2016-11-07T20:07:00Z">
        <w:r w:rsidR="00311FC3">
          <w:t xml:space="preserve">Unix </w:t>
        </w:r>
        <w:r w:rsidR="00311FC3">
          <w:rPr>
            <w:rStyle w:val="CommentReference"/>
          </w:rPr>
          <w:commentReference w:id="170"/>
        </w:r>
      </w:ins>
      <w:r>
        <w:t xml:space="preserve">sort. This helps </w:t>
      </w:r>
      <w:commentRangeStart w:id="171"/>
      <w:ins w:id="172" w:author="kyleiwaniec@gmail.com" w:date="2016-11-07T19:55:00Z">
        <w:r w:rsidR="00C93FC3">
          <w:t>Hadoop</w:t>
        </w:r>
        <w:commentRangeEnd w:id="171"/>
        <w:r w:rsidR="00C93FC3">
          <w:rPr>
            <w:rStyle w:val="CommentReference"/>
          </w:rPr>
          <w:commentReference w:id="171"/>
        </w:r>
        <w:r w:rsidR="00C93FC3">
          <w:t xml:space="preserve"> S</w:t>
        </w:r>
      </w:ins>
      <w:r>
        <w:t xml:space="preserve">treaming to only parse the relevant parts of input lines, as in the end only keys are sorted (not values) </w:t>
      </w:r>
      <w:ins w:id="173" w:author="Philip Braddock" w:date="2016-11-05T22:56:00Z">
        <w:r w:rsidR="00304232">
          <w:t>–</w:t>
        </w:r>
      </w:ins>
      <w:r>
        <w:t xml:space="preserve"> therefore, </w:t>
      </w:r>
      <w:commentRangeStart w:id="174"/>
      <w:ins w:id="175" w:author="kyleiwaniec@gmail.com" w:date="2016-11-07T19:55:00Z">
        <w:r w:rsidR="00C93FC3">
          <w:t>Hadoop</w:t>
        </w:r>
        <w:commentRangeEnd w:id="174"/>
        <w:r w:rsidR="00C93FC3">
          <w:rPr>
            <w:rStyle w:val="CommentReference"/>
          </w:rPr>
          <w:commentReference w:id="174"/>
        </w:r>
        <w:r w:rsidR="00C93FC3">
          <w:t xml:space="preserve"> </w:t>
        </w:r>
      </w:ins>
      <w:r>
        <w:t>can avoid performing expensive parsing and sorting on value parts of input line records.</w:t>
      </w:r>
    </w:p>
    <w:p w14:paraId="392FAC8D" w14:textId="77777777" w:rsidR="004A7B00" w:rsidRDefault="008954C5">
      <w:pPr>
        <w:contextualSpacing w:val="0"/>
      </w:pPr>
      <w:r>
        <w:rPr>
          <w:i/>
        </w:rPr>
        <w:t>Configure Hadoop Streaming: Step 2</w:t>
      </w:r>
    </w:p>
    <w:p w14:paraId="74FB6946" w14:textId="77777777" w:rsidR="004A7B00" w:rsidRDefault="008954C5">
      <w:pPr>
        <w:contextualSpacing w:val="0"/>
      </w:pPr>
      <w:r>
        <w:t>Specify sorting options</w:t>
      </w:r>
    </w:p>
    <w:p w14:paraId="6C028A47" w14:textId="77777777" w:rsidR="004A7B00" w:rsidRDefault="008954C5">
      <w:pPr>
        <w:contextualSpacing w:val="0"/>
      </w:pPr>
      <w:r>
        <w:t xml:space="preserve">  -D </w:t>
      </w:r>
      <w:proofErr w:type="spellStart"/>
      <w:proofErr w:type="gramStart"/>
      <w:r>
        <w:t>mapreduce.partition</w:t>
      </w:r>
      <w:proofErr w:type="gramEnd"/>
      <w:r>
        <w:t>.keycomparator.options</w:t>
      </w:r>
      <w:proofErr w:type="spellEnd"/>
      <w:r>
        <w:t>=-k2,2nr</w:t>
      </w:r>
    </w:p>
    <w:p w14:paraId="387FBCB4" w14:textId="64F5F6D7" w:rsidR="004A7B00" w:rsidRDefault="008954C5">
      <w:pPr>
        <w:contextualSpacing w:val="0"/>
      </w:pPr>
      <w:r>
        <w:t xml:space="preserve">This part is very straightforward. Whatever </w:t>
      </w:r>
      <w:ins w:id="176" w:author="Philip Braddock" w:date="2016-11-05T22:50:00Z">
        <w:r w:rsidR="00F96624">
          <w:t xml:space="preserve">one </w:t>
        </w:r>
      </w:ins>
      <w:r>
        <w:t xml:space="preserve">would do with </w:t>
      </w:r>
      <w:ins w:id="177" w:author="kyleiwaniec@gmail.com" w:date="2016-11-07T20:07:00Z">
        <w:r w:rsidR="00311FC3">
          <w:t xml:space="preserve">Unix </w:t>
        </w:r>
        <w:r w:rsidR="00311FC3">
          <w:rPr>
            <w:rStyle w:val="CommentReference"/>
          </w:rPr>
          <w:commentReference w:id="178"/>
        </w:r>
      </w:ins>
      <w:r>
        <w:t>sort (</w:t>
      </w:r>
      <w:del w:id="179" w:author="kyleiwaniec@gmail.com" w:date="2016-11-09T00:41:00Z">
        <w:r w:rsidDel="00EE0554">
          <w:delText>eg.</w:delText>
        </w:r>
      </w:del>
      <w:ins w:id="180" w:author="kyleiwaniec@gmail.com" w:date="2016-11-09T00:41:00Z">
        <w:r w:rsidR="00EE0554">
          <w:t>e.g.</w:t>
        </w:r>
      </w:ins>
      <w:r>
        <w:t xml:space="preserve"> -k1,1 -k3,4nr), just mirror it for </w:t>
      </w:r>
      <w:commentRangeStart w:id="181"/>
      <w:ins w:id="182" w:author="kyleiwaniec@gmail.com" w:date="2016-11-07T19:56:00Z">
        <w:r w:rsidR="00C93FC3">
          <w:t>Hadoop</w:t>
        </w:r>
        <w:commentRangeEnd w:id="181"/>
        <w:r w:rsidR="00C93FC3">
          <w:rPr>
            <w:rStyle w:val="CommentReference"/>
          </w:rPr>
          <w:commentReference w:id="181"/>
        </w:r>
        <w:r w:rsidR="00C93FC3">
          <w:t xml:space="preserve"> S</w:t>
        </w:r>
      </w:ins>
      <w:r>
        <w:t xml:space="preserve">treaming. However it is crucial to remember that </w:t>
      </w:r>
      <w:commentRangeStart w:id="183"/>
      <w:ins w:id="184" w:author="kyleiwaniec@gmail.com" w:date="2016-11-07T19:56:00Z">
        <w:r w:rsidR="00C93FC3">
          <w:t>Hadoop</w:t>
        </w:r>
        <w:commentRangeEnd w:id="183"/>
        <w:r w:rsidR="00C93FC3">
          <w:rPr>
            <w:rStyle w:val="CommentReference"/>
          </w:rPr>
          <w:commentReference w:id="183"/>
        </w:r>
        <w:r w:rsidR="00C93FC3">
          <w:t xml:space="preserve"> </w:t>
        </w:r>
      </w:ins>
      <w:r>
        <w:t xml:space="preserve">only uses </w:t>
      </w:r>
      <w:proofErr w:type="spellStart"/>
      <w:r>
        <w:t>KeyFieldBasedComparator</w:t>
      </w:r>
      <w:proofErr w:type="spellEnd"/>
      <w:r>
        <w:t xml:space="preserve"> to sort records within partitions. Therefore, this step only helps achieve partial sort.</w:t>
      </w:r>
    </w:p>
    <w:p w14:paraId="1777296C" w14:textId="77777777" w:rsidR="004A7B00" w:rsidRDefault="008954C5">
      <w:pPr>
        <w:contextualSpacing w:val="0"/>
      </w:pPr>
      <w:r>
        <w:rPr>
          <w:i/>
        </w:rPr>
        <w:t>Configure Hadoop Streaming: Step 3</w:t>
      </w:r>
    </w:p>
    <w:p w14:paraId="517CDA84" w14:textId="77777777" w:rsidR="004A7B00" w:rsidRDefault="008954C5">
      <w:pPr>
        <w:contextualSpacing w:val="0"/>
      </w:pPr>
      <w:r>
        <w:lastRenderedPageBreak/>
        <w:t>Specify partition key field</w:t>
      </w:r>
    </w:p>
    <w:p w14:paraId="3DD7E254" w14:textId="77777777" w:rsidR="004A7B00" w:rsidRDefault="008954C5">
      <w:pPr>
        <w:contextualSpacing w:val="0"/>
      </w:pPr>
      <w:r>
        <w:t xml:space="preserve">  -D </w:t>
      </w:r>
      <w:proofErr w:type="spellStart"/>
      <w:proofErr w:type="gramStart"/>
      <w:r>
        <w:t>mapreduce.partition</w:t>
      </w:r>
      <w:proofErr w:type="gramEnd"/>
      <w:r>
        <w:t>.keypartitioner.options</w:t>
      </w:r>
      <w:proofErr w:type="spellEnd"/>
      <w:r>
        <w:t>=-k1,1</w:t>
      </w:r>
    </w:p>
    <w:p w14:paraId="1E128B55" w14:textId="06192728" w:rsidR="004A7B00" w:rsidRDefault="008954C5">
      <w:pPr>
        <w:contextualSpacing w:val="0"/>
      </w:pPr>
      <w:r>
        <w:t xml:space="preserve">In this step, we need to specify which key field to use for partitioning. There's no equivalent in </w:t>
      </w:r>
      <w:ins w:id="185" w:author="kyleiwaniec@gmail.com" w:date="2016-11-07T20:07:00Z">
        <w:r w:rsidR="00311FC3">
          <w:t xml:space="preserve">Unix </w:t>
        </w:r>
        <w:r w:rsidR="00311FC3">
          <w:rPr>
            <w:rStyle w:val="CommentReference"/>
          </w:rPr>
          <w:commentReference w:id="186"/>
        </w:r>
      </w:ins>
      <w:r>
        <w:t xml:space="preserve">sort. One critical detail to keep in mind is that, even though </w:t>
      </w:r>
      <w:commentRangeStart w:id="187"/>
      <w:ins w:id="188" w:author="kyleiwaniec@gmail.com" w:date="2016-11-07T19:56:00Z">
        <w:r w:rsidR="00C93FC3">
          <w:t>Hadoop</w:t>
        </w:r>
        <w:commentRangeEnd w:id="187"/>
        <w:r w:rsidR="00C93FC3">
          <w:rPr>
            <w:rStyle w:val="CommentReference"/>
          </w:rPr>
          <w:commentReference w:id="187"/>
        </w:r>
        <w:r w:rsidR="00C93FC3">
          <w:t xml:space="preserve"> S</w:t>
        </w:r>
      </w:ins>
      <w:r>
        <w:t xml:space="preserve">treaming uses </w:t>
      </w:r>
      <w:ins w:id="189" w:author="kyleiwaniec@gmail.com" w:date="2016-11-07T20:07:00Z">
        <w:r w:rsidR="00311FC3">
          <w:t xml:space="preserve">Unix </w:t>
        </w:r>
        <w:r w:rsidR="00311FC3">
          <w:rPr>
            <w:rStyle w:val="CommentReference"/>
          </w:rPr>
          <w:commentReference w:id="190"/>
        </w:r>
      </w:ins>
      <w:r>
        <w:t xml:space="preserve">sort --key option's syntax for </w:t>
      </w:r>
      <w:proofErr w:type="spellStart"/>
      <w:r>
        <w:t>mapreduce.partition.keypartitioner.options</w:t>
      </w:r>
      <w:proofErr w:type="spellEnd"/>
      <w:r>
        <w:t>.</w:t>
      </w:r>
      <w:ins w:id="191" w:author="Philip Braddock" w:date="2016-11-05T22:51:00Z">
        <w:r w:rsidR="00F96624">
          <w:t>,</w:t>
        </w:r>
      </w:ins>
      <w:r>
        <w:t xml:space="preserve"> </w:t>
      </w:r>
      <w:ins w:id="192" w:author="Philip Braddock" w:date="2016-11-05T22:51:00Z">
        <w:r w:rsidR="00F96624">
          <w:t xml:space="preserve">no </w:t>
        </w:r>
      </w:ins>
      <w:r>
        <w:t>sorting will actually be performed. It only uses expressions such as -k2,2nr for key extraction</w:t>
      </w:r>
      <w:ins w:id="193" w:author="Philip Braddock" w:date="2016-11-05T22:51:00Z">
        <w:r w:rsidR="00203BDD">
          <w:t>;</w:t>
        </w:r>
      </w:ins>
      <w:r>
        <w:t xml:space="preserve"> the nr flags will be ignored.</w:t>
      </w:r>
    </w:p>
    <w:p w14:paraId="4877F50D" w14:textId="0DFFE0FB" w:rsidR="004A7B00" w:rsidRDefault="008954C5">
      <w:pPr>
        <w:contextualSpacing w:val="0"/>
      </w:pPr>
      <w:r>
        <w:t xml:space="preserve">In later sections (Partitioning in </w:t>
      </w:r>
      <w:proofErr w:type="spellStart"/>
      <w:r>
        <w:t>MRJob</w:t>
      </w:r>
      <w:proofErr w:type="spellEnd"/>
      <w:r>
        <w:t xml:space="preserve">), we will discuss in detail how to incorporate sorting into the </w:t>
      </w:r>
      <w:proofErr w:type="spellStart"/>
      <w:r>
        <w:t>partitioner</w:t>
      </w:r>
      <w:proofErr w:type="spellEnd"/>
      <w:r>
        <w:t xml:space="preserve"> by custom partition key construction.</w:t>
      </w:r>
    </w:p>
    <w:p w14:paraId="3D00BDE7" w14:textId="77777777" w:rsidR="004A7B00" w:rsidRDefault="008954C5">
      <w:pPr>
        <w:contextualSpacing w:val="0"/>
      </w:pPr>
      <w:r>
        <w:rPr>
          <w:i/>
        </w:rPr>
        <w:t>Summary of Common Practices for Sorting Related Configuration</w:t>
      </w:r>
    </w:p>
    <w:p w14:paraId="60821A03" w14:textId="38AF2984" w:rsidR="004A7B00" w:rsidRDefault="008954C5">
      <w:pPr>
        <w:contextualSpacing w:val="0"/>
      </w:pPr>
      <w:r>
        <w:t xml:space="preserve">[INSERT </w:t>
      </w:r>
      <w:ins w:id="194" w:author="kyleiwaniec@gmail.com" w:date="2016-11-09T00:11:00Z">
        <w:r w:rsidR="00B42985" w:rsidRPr="00B42985">
          <w:t>CODE_BLOCK-5</w:t>
        </w:r>
      </w:ins>
      <w:del w:id="195" w:author="kyleiwaniec@gmail.com" w:date="2016-11-09T00:11:00Z">
        <w:r w:rsidDel="00B42985">
          <w:delText>CODE BLOCK</w:delText>
        </w:r>
      </w:del>
      <w:r>
        <w:t>]</w:t>
      </w:r>
    </w:p>
    <w:p w14:paraId="7A2CCFC9" w14:textId="77777777" w:rsidR="004A7B00" w:rsidRDefault="008954C5">
      <w:pPr>
        <w:contextualSpacing w:val="0"/>
      </w:pPr>
      <w:r>
        <w:t>At bare minimum, we typically need to specify:</w:t>
      </w:r>
    </w:p>
    <w:p w14:paraId="242C4509" w14:textId="77777777" w:rsidR="004A7B00" w:rsidRDefault="008954C5">
      <w:pPr>
        <w:numPr>
          <w:ilvl w:val="0"/>
          <w:numId w:val="7"/>
        </w:numPr>
        <w:ind w:hanging="360"/>
      </w:pPr>
      <w:r>
        <w:t xml:space="preserve">Use </w:t>
      </w:r>
      <w:proofErr w:type="spellStart"/>
      <w:r>
        <w:t>KeyFieldBasedPartitioner</w:t>
      </w:r>
      <w:proofErr w:type="spellEnd"/>
    </w:p>
    <w:p w14:paraId="51613D37" w14:textId="77777777" w:rsidR="004A7B00" w:rsidRDefault="008954C5">
      <w:pPr>
        <w:numPr>
          <w:ilvl w:val="0"/>
          <w:numId w:val="7"/>
        </w:numPr>
        <w:ind w:hanging="360"/>
      </w:pPr>
      <w:r>
        <w:t xml:space="preserve">Use </w:t>
      </w:r>
      <w:proofErr w:type="spellStart"/>
      <w:r>
        <w:t>KeyFieldBasedComparator</w:t>
      </w:r>
      <w:proofErr w:type="spellEnd"/>
    </w:p>
    <w:p w14:paraId="1A7643BF" w14:textId="77777777" w:rsidR="004A7B00" w:rsidRDefault="008954C5">
      <w:pPr>
        <w:numPr>
          <w:ilvl w:val="0"/>
          <w:numId w:val="7"/>
        </w:numPr>
        <w:ind w:hanging="360"/>
      </w:pPr>
      <w:r>
        <w:t>Key field separator (can be omitted if TAB is used as separator)</w:t>
      </w:r>
    </w:p>
    <w:p w14:paraId="4611A4EB" w14:textId="77777777" w:rsidR="004A7B00" w:rsidRDefault="008954C5">
      <w:pPr>
        <w:numPr>
          <w:ilvl w:val="0"/>
          <w:numId w:val="7"/>
        </w:numPr>
        <w:ind w:hanging="360"/>
      </w:pPr>
      <w:r>
        <w:t>Number of key fields</w:t>
      </w:r>
    </w:p>
    <w:p w14:paraId="2DF09D7E" w14:textId="77777777" w:rsidR="004A7B00" w:rsidRDefault="008954C5">
      <w:pPr>
        <w:numPr>
          <w:ilvl w:val="0"/>
          <w:numId w:val="7"/>
        </w:numPr>
        <w:ind w:hanging="360"/>
      </w:pPr>
      <w:r>
        <w:t xml:space="preserve">Key field separator again for mapper (under a different </w:t>
      </w:r>
      <w:proofErr w:type="spellStart"/>
      <w:r>
        <w:t>config</w:t>
      </w:r>
      <w:proofErr w:type="spellEnd"/>
      <w:r>
        <w:t xml:space="preserve"> option)</w:t>
      </w:r>
    </w:p>
    <w:p w14:paraId="02D6C79D" w14:textId="2C66C08C" w:rsidR="004A7B00" w:rsidRDefault="008954C5">
      <w:pPr>
        <w:numPr>
          <w:ilvl w:val="0"/>
          <w:numId w:val="7"/>
        </w:numPr>
        <w:ind w:hanging="360"/>
      </w:pPr>
      <w:proofErr w:type="spellStart"/>
      <w:r>
        <w:t>Partitioner</w:t>
      </w:r>
      <w:proofErr w:type="spellEnd"/>
      <w:r>
        <w:t xml:space="preserve"> options (</w:t>
      </w:r>
      <w:ins w:id="196" w:author="kyleiwaniec@gmail.com" w:date="2016-11-07T20:07:00Z">
        <w:r w:rsidR="00311FC3">
          <w:t xml:space="preserve">Unix </w:t>
        </w:r>
        <w:r w:rsidR="00311FC3">
          <w:rPr>
            <w:rStyle w:val="CommentReference"/>
          </w:rPr>
          <w:commentReference w:id="197"/>
        </w:r>
      </w:ins>
      <w:r>
        <w:t>sort syntax)</w:t>
      </w:r>
    </w:p>
    <w:p w14:paraId="04B4878A" w14:textId="77777777" w:rsidR="004A7B00" w:rsidRDefault="008954C5">
      <w:pPr>
        <w:numPr>
          <w:ilvl w:val="0"/>
          <w:numId w:val="7"/>
        </w:numPr>
        <w:ind w:hanging="360"/>
      </w:pPr>
      <w:r>
        <w:t>Number of reducer jobs</w:t>
      </w:r>
    </w:p>
    <w:p w14:paraId="1CC060C6" w14:textId="7BF031C5" w:rsidR="004A7B00" w:rsidRDefault="00203BDD" w:rsidP="00BD6162">
      <w:pPr>
        <w:ind w:left="720" w:firstLine="0"/>
        <w:contextualSpacing w:val="0"/>
      </w:pPr>
      <w:ins w:id="198" w:author="Philip Braddock" w:date="2016-11-05T22:51:00Z">
        <w:r>
          <w:t>(</w:t>
        </w:r>
      </w:ins>
      <w:r w:rsidR="008954C5">
        <w:t xml:space="preserve">See </w:t>
      </w:r>
      <w:r w:rsidR="008954C5">
        <w:fldChar w:fldCharType="begin"/>
      </w:r>
      <w:r w:rsidR="008954C5">
        <w:instrText xml:space="preserve"> HYPERLINK "https://hadoop.apache.org/docs/r2.7.2/hadoop-streaming/HadoopStreaming.html" \h </w:instrText>
      </w:r>
      <w:r w:rsidR="008954C5">
        <w:fldChar w:fldCharType="separate"/>
      </w:r>
      <w:ins w:id="199" w:author="kyleiwaniec@gmail.com" w:date="2016-11-07T19:57:00Z">
        <w:r w:rsidR="00C93FC3">
          <w:rPr>
            <w:color w:val="1155CC"/>
            <w:u w:val="single"/>
          </w:rPr>
          <w:t>Hadoop</w:t>
        </w:r>
      </w:ins>
      <w:r w:rsidR="008954C5">
        <w:rPr>
          <w:color w:val="1155CC"/>
          <w:u w:val="single"/>
        </w:rPr>
        <w:t xml:space="preserve"> </w:t>
      </w:r>
      <w:ins w:id="200" w:author="kyleiwaniec@gmail.com" w:date="2016-11-07T19:57:00Z">
        <w:r w:rsidR="00C93FC3">
          <w:rPr>
            <w:color w:val="1155CC"/>
            <w:u w:val="single"/>
          </w:rPr>
          <w:t>S</w:t>
        </w:r>
      </w:ins>
      <w:r w:rsidR="008954C5">
        <w:rPr>
          <w:color w:val="1155CC"/>
          <w:u w:val="single"/>
        </w:rPr>
        <w:t>treaming official documentation</w:t>
      </w:r>
      <w:r w:rsidR="008954C5">
        <w:rPr>
          <w:color w:val="1155CC"/>
          <w:u w:val="single"/>
        </w:rPr>
        <w:fldChar w:fldCharType="end"/>
      </w:r>
      <w:r w:rsidR="008954C5">
        <w:t xml:space="preserve"> for more information (</w:t>
      </w:r>
      <w:commentRangeStart w:id="201"/>
      <w:ins w:id="202" w:author="kyleiwaniec@gmail.com" w:date="2016-11-07T19:57:00Z">
        <w:r w:rsidR="00C93FC3">
          <w:t>Hadoop</w:t>
        </w:r>
        <w:commentRangeEnd w:id="201"/>
        <w:r w:rsidR="00C93FC3">
          <w:rPr>
            <w:rStyle w:val="CommentReference"/>
          </w:rPr>
          <w:commentReference w:id="201"/>
        </w:r>
        <w:r w:rsidR="00C93FC3">
          <w:t xml:space="preserve"> </w:t>
        </w:r>
      </w:ins>
      <w:r w:rsidR="008954C5">
        <w:t>version = 2.7.2</w:t>
      </w:r>
      <w:ins w:id="203" w:author="Philip Braddock" w:date="2016-11-05T22:51:00Z">
        <w:r>
          <w:t>.</w:t>
        </w:r>
      </w:ins>
      <w:r w:rsidR="008954C5">
        <w:t>)</w:t>
      </w:r>
    </w:p>
    <w:p w14:paraId="1B4D59C6" w14:textId="55B36001" w:rsidR="004A7B00" w:rsidRDefault="008954C5">
      <w:pPr>
        <w:contextualSpacing w:val="0"/>
      </w:pPr>
      <w:r>
        <w:t xml:space="preserve">Side-by-side Examples: </w:t>
      </w:r>
      <w:ins w:id="204" w:author="kyleiwaniec@gmail.com" w:date="2016-11-07T20:08:00Z">
        <w:r w:rsidR="00311FC3">
          <w:t xml:space="preserve">Unix </w:t>
        </w:r>
        <w:r w:rsidR="00311FC3">
          <w:rPr>
            <w:rStyle w:val="CommentReference"/>
          </w:rPr>
          <w:commentReference w:id="205"/>
        </w:r>
      </w:ins>
      <w:r>
        <w:t xml:space="preserve">sort vs. </w:t>
      </w:r>
      <w:commentRangeStart w:id="206"/>
      <w:ins w:id="207" w:author="kyleiwaniec@gmail.com" w:date="2016-11-07T19:57:00Z">
        <w:r w:rsidR="00C93FC3">
          <w:t>Hadoop</w:t>
        </w:r>
        <w:commentRangeEnd w:id="206"/>
        <w:r w:rsidR="00C93FC3">
          <w:rPr>
            <w:rStyle w:val="CommentReference"/>
          </w:rPr>
          <w:commentReference w:id="206"/>
        </w:r>
        <w:r w:rsidR="00C93FC3">
          <w:t xml:space="preserve"> S</w:t>
        </w:r>
      </w:ins>
      <w:r>
        <w:t>treaming:</w:t>
      </w:r>
    </w:p>
    <w:p w14:paraId="0179C0F6" w14:textId="7EAC0160" w:rsidR="004A7B00" w:rsidRDefault="008954C5">
      <w:pPr>
        <w:contextualSpacing w:val="0"/>
      </w:pPr>
      <w:r>
        <w:t>[INSERT TABLE</w:t>
      </w:r>
      <w:ins w:id="208" w:author="kyleiwaniec@gmail.com" w:date="2016-11-09T00:12:00Z">
        <w:r w:rsidR="00B42985">
          <w:t>-2</w:t>
        </w:r>
      </w:ins>
      <w:r>
        <w:t>]</w:t>
      </w:r>
    </w:p>
    <w:p w14:paraId="36EC45CB" w14:textId="4585FC42" w:rsidR="004A7B00" w:rsidRDefault="008954C5">
      <w:pPr>
        <w:contextualSpacing w:val="0"/>
      </w:pPr>
      <w:r>
        <w:rPr>
          <w:i/>
        </w:rPr>
        <w:lastRenderedPageBreak/>
        <w:t xml:space="preserve">II.C. Hadoop Streaming </w:t>
      </w:r>
      <w:ins w:id="209" w:author="Philip Braddock" w:date="2016-11-05T22:51:00Z">
        <w:r w:rsidR="00730692">
          <w:rPr>
            <w:i/>
          </w:rPr>
          <w:t>Implementation</w:t>
        </w:r>
      </w:ins>
    </w:p>
    <w:p w14:paraId="213E4338" w14:textId="45E38C31" w:rsidR="004A7B00" w:rsidRDefault="008954C5">
      <w:pPr>
        <w:contextualSpacing w:val="0"/>
        <w:rPr>
          <w:ins w:id="210" w:author="kyleiwaniec@gmail.com" w:date="2016-11-09T00:14:00Z"/>
        </w:rPr>
      </w:pPr>
      <w:r>
        <w:t xml:space="preserve">You will need to install, configure, and start </w:t>
      </w:r>
      <w:commentRangeStart w:id="211"/>
      <w:ins w:id="212" w:author="kyleiwaniec@gmail.com" w:date="2016-11-07T19:57:00Z">
        <w:r w:rsidR="00C93FC3">
          <w:t>Hadoop</w:t>
        </w:r>
        <w:commentRangeEnd w:id="211"/>
        <w:r w:rsidR="00C93FC3">
          <w:rPr>
            <w:rStyle w:val="CommentReference"/>
          </w:rPr>
          <w:commentReference w:id="211"/>
        </w:r>
      </w:ins>
      <w:r>
        <w:t>. Brief instructions follow, but detailed instructions are beyond the scope of this notebook.</w:t>
      </w:r>
    </w:p>
    <w:p w14:paraId="7C2B5BF9" w14:textId="704C8BE7" w:rsidR="00B42985" w:rsidRDefault="00B42985">
      <w:pPr>
        <w:contextualSpacing w:val="0"/>
        <w:rPr>
          <w:ins w:id="213" w:author="kyleiwaniec@gmail.com" w:date="2016-11-09T00:15:00Z"/>
          <w:i/>
        </w:rPr>
      </w:pPr>
      <w:ins w:id="214" w:author="kyleiwaniec@gmail.com" w:date="2016-11-09T00:14:00Z">
        <w:r w:rsidRPr="00B42985">
          <w:rPr>
            <w:i/>
            <w:rPrChange w:id="215" w:author="kyleiwaniec@gmail.com" w:date="2016-11-09T00:14:00Z">
              <w:rPr/>
            </w:rPrChange>
          </w:rPr>
          <w:t>Start Hadoop</w:t>
        </w:r>
      </w:ins>
    </w:p>
    <w:p w14:paraId="4E1FD877" w14:textId="53C3DA66" w:rsidR="00B42985" w:rsidRPr="00B42985" w:rsidRDefault="00B42985" w:rsidP="00B42985">
      <w:pPr>
        <w:contextualSpacing w:val="0"/>
        <w:rPr>
          <w:ins w:id="216" w:author="kyleiwaniec@gmail.com" w:date="2016-11-09T00:15:00Z"/>
          <w:rPrChange w:id="217" w:author="kyleiwaniec@gmail.com" w:date="2016-11-09T00:15:00Z">
            <w:rPr>
              <w:ins w:id="218" w:author="kyleiwaniec@gmail.com" w:date="2016-11-09T00:15:00Z"/>
              <w:i/>
            </w:rPr>
          </w:rPrChange>
        </w:rPr>
      </w:pPr>
      <w:ins w:id="219" w:author="kyleiwaniec@gmail.com" w:date="2016-11-09T00:15:00Z">
        <w:r w:rsidRPr="00B42985">
          <w:rPr>
            <w:rPrChange w:id="220" w:author="kyleiwaniec@gmail.com" w:date="2016-11-09T00:15:00Z">
              <w:rPr>
                <w:i/>
              </w:rPr>
            </w:rPrChange>
          </w:rPr>
          <w:t xml:space="preserve">To run the examples in this notebook you must download and configure </w:t>
        </w:r>
        <w:r>
          <w:t>H</w:t>
        </w:r>
        <w:r w:rsidRPr="00B42985">
          <w:rPr>
            <w:rPrChange w:id="221" w:author="kyleiwaniec@gmail.com" w:date="2016-11-09T00:15:00Z">
              <w:rPr>
                <w:i/>
              </w:rPr>
            </w:rPrChange>
          </w:rPr>
          <w:t>adoop on your local computer. Go to http://hadoop.apache.</w:t>
        </w:r>
        <w:r w:rsidRPr="00B42985">
          <w:t xml:space="preserve">org/ for the latest downloads. </w:t>
        </w:r>
      </w:ins>
    </w:p>
    <w:p w14:paraId="36C032FC" w14:textId="77777777" w:rsidR="00B42985" w:rsidRPr="00B42985" w:rsidRDefault="00B42985" w:rsidP="00B42985">
      <w:pPr>
        <w:contextualSpacing w:val="0"/>
        <w:rPr>
          <w:ins w:id="222" w:author="kyleiwaniec@gmail.com" w:date="2016-11-09T00:15:00Z"/>
          <w:rPrChange w:id="223" w:author="kyleiwaniec@gmail.com" w:date="2016-11-09T00:15:00Z">
            <w:rPr>
              <w:ins w:id="224" w:author="kyleiwaniec@gmail.com" w:date="2016-11-09T00:15:00Z"/>
              <w:i/>
            </w:rPr>
          </w:rPrChange>
        </w:rPr>
      </w:pPr>
      <w:ins w:id="225" w:author="kyleiwaniec@gmail.com" w:date="2016-11-09T00:15:00Z">
        <w:r w:rsidRPr="00B42985">
          <w:rPr>
            <w:rPrChange w:id="226" w:author="kyleiwaniec@gmail.com" w:date="2016-11-09T00:15:00Z">
              <w:rPr>
                <w:i/>
              </w:rPr>
            </w:rPrChange>
          </w:rPr>
          <w:t>Everything you need to get up and running can be found on this page: https://hadoop.apache.org/docs/r2.7.2/hadoop-project-dist/hadoop-common/SingleCluster.html. There are also many websites with specialized instructions.</w:t>
        </w:r>
      </w:ins>
    </w:p>
    <w:p w14:paraId="2DB548A0" w14:textId="7931F586" w:rsidR="00B42985" w:rsidRPr="00B42985" w:rsidRDefault="00B42985" w:rsidP="00B42985">
      <w:pPr>
        <w:contextualSpacing w:val="0"/>
        <w:rPr>
          <w:ins w:id="227" w:author="kyleiwaniec@gmail.com" w:date="2016-11-09T00:15:00Z"/>
          <w:rPrChange w:id="228" w:author="kyleiwaniec@gmail.com" w:date="2016-11-09T00:15:00Z">
            <w:rPr>
              <w:ins w:id="229" w:author="kyleiwaniec@gmail.com" w:date="2016-11-09T00:15:00Z"/>
              <w:i/>
            </w:rPr>
          </w:rPrChange>
        </w:rPr>
      </w:pPr>
      <w:ins w:id="230" w:author="kyleiwaniec@gmail.com" w:date="2016-11-09T00:15:00Z">
        <w:r w:rsidRPr="00B42985">
          <w:rPr>
            <w:rPrChange w:id="231" w:author="kyleiwaniec@gmail.com" w:date="2016-11-09T00:15:00Z">
              <w:rPr>
                <w:i/>
              </w:rPr>
            </w:rPrChange>
          </w:rPr>
          <w:t>Once all components have been downloaded and i</w:t>
        </w:r>
        <w:r>
          <w:t>n</w:t>
        </w:r>
        <w:r w:rsidRPr="00B42985">
          <w:rPr>
            <w:rPrChange w:id="232" w:author="kyleiwaniec@gmail.com" w:date="2016-11-09T00:15:00Z">
              <w:rPr>
                <w:i/>
              </w:rPr>
            </w:rPrChange>
          </w:rPr>
          <w:t>stalled, you can check that everything is running by running the `</w:t>
        </w:r>
        <w:proofErr w:type="spellStart"/>
        <w:r w:rsidRPr="00B42985">
          <w:rPr>
            <w:rPrChange w:id="233" w:author="kyleiwaniec@gmail.com" w:date="2016-11-09T00:15:00Z">
              <w:rPr>
                <w:i/>
              </w:rPr>
            </w:rPrChange>
          </w:rPr>
          <w:t>jps`</w:t>
        </w:r>
        <w:proofErr w:type="spellEnd"/>
        <w:r w:rsidRPr="00B42985">
          <w:rPr>
            <w:rPrChange w:id="234" w:author="kyleiwaniec@gmail.com" w:date="2016-11-09T00:15:00Z">
              <w:rPr>
                <w:i/>
              </w:rPr>
            </w:rPrChange>
          </w:rPr>
          <w:t xml:space="preserve"> command in your terminal. You should see output like this:</w:t>
        </w:r>
      </w:ins>
    </w:p>
    <w:p w14:paraId="5C123610" w14:textId="77777777" w:rsidR="00B42985" w:rsidRPr="00B42985" w:rsidRDefault="00B42985" w:rsidP="00B42985">
      <w:pPr>
        <w:contextualSpacing w:val="0"/>
        <w:rPr>
          <w:ins w:id="235" w:author="kyleiwaniec@gmail.com" w:date="2016-11-09T00:15:00Z"/>
          <w:rPrChange w:id="236" w:author="kyleiwaniec@gmail.com" w:date="2016-11-09T00:15:00Z">
            <w:rPr>
              <w:ins w:id="237" w:author="kyleiwaniec@gmail.com" w:date="2016-11-09T00:15:00Z"/>
              <w:i/>
            </w:rPr>
          </w:rPrChange>
        </w:rPr>
      </w:pPr>
      <w:proofErr w:type="spellStart"/>
      <w:proofErr w:type="gramStart"/>
      <w:ins w:id="238" w:author="kyleiwaniec@gmail.com" w:date="2016-11-09T00:15:00Z">
        <w:r w:rsidRPr="00B42985">
          <w:rPr>
            <w:rPrChange w:id="239" w:author="kyleiwaniec@gmail.com" w:date="2016-11-09T00:15:00Z">
              <w:rPr>
                <w:i/>
              </w:rPr>
            </w:rPrChange>
          </w:rPr>
          <w:t>localhost</w:t>
        </w:r>
        <w:proofErr w:type="spellEnd"/>
        <w:r w:rsidRPr="00B42985">
          <w:rPr>
            <w:rPrChange w:id="240" w:author="kyleiwaniec@gmail.com" w:date="2016-11-09T00:15:00Z">
              <w:rPr>
                <w:i/>
              </w:rPr>
            </w:rPrChange>
          </w:rPr>
          <w:t>:~</w:t>
        </w:r>
        <w:proofErr w:type="gramEnd"/>
        <w:r w:rsidRPr="00B42985">
          <w:rPr>
            <w:rPrChange w:id="241" w:author="kyleiwaniec@gmail.com" w:date="2016-11-09T00:15:00Z">
              <w:rPr>
                <w:i/>
              </w:rPr>
            </w:rPrChange>
          </w:rPr>
          <w:t xml:space="preserve"> $ </w:t>
        </w:r>
        <w:proofErr w:type="spellStart"/>
        <w:r w:rsidRPr="00B42985">
          <w:rPr>
            <w:rPrChange w:id="242" w:author="kyleiwaniec@gmail.com" w:date="2016-11-09T00:15:00Z">
              <w:rPr>
                <w:i/>
              </w:rPr>
            </w:rPrChange>
          </w:rPr>
          <w:t>jps</w:t>
        </w:r>
        <w:proofErr w:type="spellEnd"/>
      </w:ins>
    </w:p>
    <w:p w14:paraId="41B0E6CB" w14:textId="77777777" w:rsidR="00B42985" w:rsidRPr="00B42985" w:rsidRDefault="00B42985" w:rsidP="00B42985">
      <w:pPr>
        <w:contextualSpacing w:val="0"/>
        <w:rPr>
          <w:ins w:id="243" w:author="kyleiwaniec@gmail.com" w:date="2016-11-09T00:15:00Z"/>
          <w:rPrChange w:id="244" w:author="kyleiwaniec@gmail.com" w:date="2016-11-09T00:15:00Z">
            <w:rPr>
              <w:ins w:id="245" w:author="kyleiwaniec@gmail.com" w:date="2016-11-09T00:15:00Z"/>
              <w:i/>
            </w:rPr>
          </w:rPrChange>
        </w:rPr>
      </w:pPr>
      <w:ins w:id="246" w:author="kyleiwaniec@gmail.com" w:date="2016-11-09T00:15:00Z">
        <w:r w:rsidRPr="00B42985">
          <w:rPr>
            <w:rPrChange w:id="247" w:author="kyleiwaniec@gmail.com" w:date="2016-11-09T00:15:00Z">
              <w:rPr>
                <w:i/>
              </w:rPr>
            </w:rPrChange>
          </w:rPr>
          <w:t xml:space="preserve">83360 </w:t>
        </w:r>
        <w:proofErr w:type="spellStart"/>
        <w:r w:rsidRPr="00B42985">
          <w:rPr>
            <w:rPrChange w:id="248" w:author="kyleiwaniec@gmail.com" w:date="2016-11-09T00:15:00Z">
              <w:rPr>
                <w:i/>
              </w:rPr>
            </w:rPrChange>
          </w:rPr>
          <w:t>NodeManager</w:t>
        </w:r>
        <w:proofErr w:type="spellEnd"/>
      </w:ins>
    </w:p>
    <w:p w14:paraId="3A92D190" w14:textId="77777777" w:rsidR="00B42985" w:rsidRPr="00B42985" w:rsidRDefault="00B42985" w:rsidP="00B42985">
      <w:pPr>
        <w:contextualSpacing w:val="0"/>
        <w:rPr>
          <w:ins w:id="249" w:author="kyleiwaniec@gmail.com" w:date="2016-11-09T00:15:00Z"/>
          <w:rPrChange w:id="250" w:author="kyleiwaniec@gmail.com" w:date="2016-11-09T00:15:00Z">
            <w:rPr>
              <w:ins w:id="251" w:author="kyleiwaniec@gmail.com" w:date="2016-11-09T00:15:00Z"/>
              <w:i/>
            </w:rPr>
          </w:rPrChange>
        </w:rPr>
      </w:pPr>
      <w:ins w:id="252" w:author="kyleiwaniec@gmail.com" w:date="2016-11-09T00:15:00Z">
        <w:r w:rsidRPr="00B42985">
          <w:rPr>
            <w:rPrChange w:id="253" w:author="kyleiwaniec@gmail.com" w:date="2016-11-09T00:15:00Z">
              <w:rPr>
                <w:i/>
              </w:rPr>
            </w:rPrChange>
          </w:rPr>
          <w:t xml:space="preserve">82724 </w:t>
        </w:r>
        <w:proofErr w:type="spellStart"/>
        <w:r w:rsidRPr="00B42985">
          <w:rPr>
            <w:rPrChange w:id="254" w:author="kyleiwaniec@gmail.com" w:date="2016-11-09T00:15:00Z">
              <w:rPr>
                <w:i/>
              </w:rPr>
            </w:rPrChange>
          </w:rPr>
          <w:t>DataNode</w:t>
        </w:r>
        <w:proofErr w:type="spellEnd"/>
      </w:ins>
    </w:p>
    <w:p w14:paraId="2D7E56A8" w14:textId="77777777" w:rsidR="00B42985" w:rsidRPr="00B42985" w:rsidRDefault="00B42985" w:rsidP="00B42985">
      <w:pPr>
        <w:contextualSpacing w:val="0"/>
        <w:rPr>
          <w:ins w:id="255" w:author="kyleiwaniec@gmail.com" w:date="2016-11-09T00:15:00Z"/>
          <w:rPrChange w:id="256" w:author="kyleiwaniec@gmail.com" w:date="2016-11-09T00:15:00Z">
            <w:rPr>
              <w:ins w:id="257" w:author="kyleiwaniec@gmail.com" w:date="2016-11-09T00:15:00Z"/>
              <w:i/>
            </w:rPr>
          </w:rPrChange>
        </w:rPr>
      </w:pPr>
      <w:ins w:id="258" w:author="kyleiwaniec@gmail.com" w:date="2016-11-09T00:15:00Z">
        <w:r w:rsidRPr="00B42985">
          <w:rPr>
            <w:rPrChange w:id="259" w:author="kyleiwaniec@gmail.com" w:date="2016-11-09T00:15:00Z">
              <w:rPr>
                <w:i/>
              </w:rPr>
            </w:rPrChange>
          </w:rPr>
          <w:t xml:space="preserve">82488 </w:t>
        </w:r>
        <w:proofErr w:type="spellStart"/>
        <w:r w:rsidRPr="00B42985">
          <w:rPr>
            <w:rPrChange w:id="260" w:author="kyleiwaniec@gmail.com" w:date="2016-11-09T00:15:00Z">
              <w:rPr>
                <w:i/>
              </w:rPr>
            </w:rPrChange>
          </w:rPr>
          <w:t>NameNode</w:t>
        </w:r>
        <w:proofErr w:type="spellEnd"/>
      </w:ins>
    </w:p>
    <w:p w14:paraId="62CF4099" w14:textId="77777777" w:rsidR="00B42985" w:rsidRPr="00B42985" w:rsidRDefault="00B42985" w:rsidP="00B42985">
      <w:pPr>
        <w:contextualSpacing w:val="0"/>
        <w:rPr>
          <w:ins w:id="261" w:author="kyleiwaniec@gmail.com" w:date="2016-11-09T00:15:00Z"/>
          <w:rPrChange w:id="262" w:author="kyleiwaniec@gmail.com" w:date="2016-11-09T00:15:00Z">
            <w:rPr>
              <w:ins w:id="263" w:author="kyleiwaniec@gmail.com" w:date="2016-11-09T00:15:00Z"/>
              <w:i/>
            </w:rPr>
          </w:rPrChange>
        </w:rPr>
      </w:pPr>
      <w:ins w:id="264" w:author="kyleiwaniec@gmail.com" w:date="2016-11-09T00:15:00Z">
        <w:r w:rsidRPr="00B42985">
          <w:rPr>
            <w:rPrChange w:id="265" w:author="kyleiwaniec@gmail.com" w:date="2016-11-09T00:15:00Z">
              <w:rPr>
                <w:i/>
              </w:rPr>
            </w:rPrChange>
          </w:rPr>
          <w:t xml:space="preserve">82984 </w:t>
        </w:r>
        <w:proofErr w:type="spellStart"/>
        <w:r w:rsidRPr="00B42985">
          <w:rPr>
            <w:rPrChange w:id="266" w:author="kyleiwaniec@gmail.com" w:date="2016-11-09T00:15:00Z">
              <w:rPr>
                <w:i/>
              </w:rPr>
            </w:rPrChange>
          </w:rPr>
          <w:t>SecondaryNameNode</w:t>
        </w:r>
        <w:proofErr w:type="spellEnd"/>
      </w:ins>
    </w:p>
    <w:p w14:paraId="43EE180E" w14:textId="77777777" w:rsidR="00B42985" w:rsidRPr="00B42985" w:rsidRDefault="00B42985" w:rsidP="00B42985">
      <w:pPr>
        <w:contextualSpacing w:val="0"/>
        <w:rPr>
          <w:ins w:id="267" w:author="kyleiwaniec@gmail.com" w:date="2016-11-09T00:15:00Z"/>
          <w:rPrChange w:id="268" w:author="kyleiwaniec@gmail.com" w:date="2016-11-09T00:15:00Z">
            <w:rPr>
              <w:ins w:id="269" w:author="kyleiwaniec@gmail.com" w:date="2016-11-09T00:15:00Z"/>
              <w:i/>
            </w:rPr>
          </w:rPrChange>
        </w:rPr>
      </w:pPr>
      <w:ins w:id="270" w:author="kyleiwaniec@gmail.com" w:date="2016-11-09T00:15:00Z">
        <w:r w:rsidRPr="00B42985">
          <w:rPr>
            <w:rPrChange w:id="271" w:author="kyleiwaniec@gmail.com" w:date="2016-11-09T00:15:00Z">
              <w:rPr>
                <w:i/>
              </w:rPr>
            </w:rPrChange>
          </w:rPr>
          <w:t xml:space="preserve">83651 </w:t>
        </w:r>
        <w:proofErr w:type="spellStart"/>
        <w:r w:rsidRPr="00B42985">
          <w:rPr>
            <w:rPrChange w:id="272" w:author="kyleiwaniec@gmail.com" w:date="2016-11-09T00:15:00Z">
              <w:rPr>
                <w:i/>
              </w:rPr>
            </w:rPrChange>
          </w:rPr>
          <w:t>Jps</w:t>
        </w:r>
        <w:proofErr w:type="spellEnd"/>
      </w:ins>
    </w:p>
    <w:p w14:paraId="201DAF33" w14:textId="77777777" w:rsidR="00B42985" w:rsidRPr="00B42985" w:rsidRDefault="00B42985" w:rsidP="00B42985">
      <w:pPr>
        <w:contextualSpacing w:val="0"/>
        <w:rPr>
          <w:ins w:id="273" w:author="kyleiwaniec@gmail.com" w:date="2016-11-09T00:15:00Z"/>
          <w:rPrChange w:id="274" w:author="kyleiwaniec@gmail.com" w:date="2016-11-09T00:15:00Z">
            <w:rPr>
              <w:ins w:id="275" w:author="kyleiwaniec@gmail.com" w:date="2016-11-09T00:15:00Z"/>
              <w:i/>
            </w:rPr>
          </w:rPrChange>
        </w:rPr>
      </w:pPr>
      <w:ins w:id="276" w:author="kyleiwaniec@gmail.com" w:date="2016-11-09T00:15:00Z">
        <w:r w:rsidRPr="00B42985">
          <w:rPr>
            <w:rPrChange w:id="277" w:author="kyleiwaniec@gmail.com" w:date="2016-11-09T00:15:00Z">
              <w:rPr>
                <w:i/>
              </w:rPr>
            </w:rPrChange>
          </w:rPr>
          <w:t xml:space="preserve">83118 </w:t>
        </w:r>
        <w:proofErr w:type="spellStart"/>
        <w:r w:rsidRPr="00B42985">
          <w:rPr>
            <w:rPrChange w:id="278" w:author="kyleiwaniec@gmail.com" w:date="2016-11-09T00:15:00Z">
              <w:rPr>
                <w:i/>
              </w:rPr>
            </w:rPrChange>
          </w:rPr>
          <w:t>ResourceManager</w:t>
        </w:r>
        <w:proofErr w:type="spellEnd"/>
      </w:ins>
    </w:p>
    <w:p w14:paraId="2DD6F066" w14:textId="77777777" w:rsidR="00B42985" w:rsidRPr="00B42985" w:rsidRDefault="00B42985" w:rsidP="00B42985">
      <w:pPr>
        <w:contextualSpacing w:val="0"/>
        <w:rPr>
          <w:ins w:id="279" w:author="kyleiwaniec@gmail.com" w:date="2016-11-09T00:15:00Z"/>
          <w:rPrChange w:id="280" w:author="kyleiwaniec@gmail.com" w:date="2016-11-09T00:15:00Z">
            <w:rPr>
              <w:ins w:id="281" w:author="kyleiwaniec@gmail.com" w:date="2016-11-09T00:15:00Z"/>
              <w:i/>
            </w:rPr>
          </w:rPrChange>
        </w:rPr>
      </w:pPr>
      <w:ins w:id="282" w:author="kyleiwaniec@gmail.com" w:date="2016-11-09T00:15:00Z">
        <w:r w:rsidRPr="00B42985">
          <w:rPr>
            <w:rPrChange w:id="283" w:author="kyleiwaniec@gmail.com" w:date="2016-11-09T00:15:00Z">
              <w:rPr>
                <w:i/>
              </w:rPr>
            </w:rPrChange>
          </w:rPr>
          <w:t xml:space="preserve">83420 </w:t>
        </w:r>
        <w:proofErr w:type="spellStart"/>
        <w:r w:rsidRPr="00B42985">
          <w:rPr>
            <w:rPrChange w:id="284" w:author="kyleiwaniec@gmail.com" w:date="2016-11-09T00:15:00Z">
              <w:rPr>
                <w:i/>
              </w:rPr>
            </w:rPrChange>
          </w:rPr>
          <w:t>JobHistoryServer</w:t>
        </w:r>
        <w:proofErr w:type="spellEnd"/>
      </w:ins>
    </w:p>
    <w:p w14:paraId="5D9F95C9" w14:textId="77777777" w:rsidR="00B42985" w:rsidRPr="00B42985" w:rsidRDefault="00B42985" w:rsidP="00B42985">
      <w:pPr>
        <w:contextualSpacing w:val="0"/>
        <w:rPr>
          <w:ins w:id="285" w:author="kyleiwaniec@gmail.com" w:date="2016-11-09T00:15:00Z"/>
          <w:rPrChange w:id="286" w:author="kyleiwaniec@gmail.com" w:date="2016-11-09T00:15:00Z">
            <w:rPr>
              <w:ins w:id="287" w:author="kyleiwaniec@gmail.com" w:date="2016-11-09T00:15:00Z"/>
              <w:i/>
            </w:rPr>
          </w:rPrChange>
        </w:rPr>
      </w:pPr>
    </w:p>
    <w:p w14:paraId="4E422938" w14:textId="77777777" w:rsidR="00B42985" w:rsidRPr="00B42985" w:rsidRDefault="00B42985" w:rsidP="00B42985">
      <w:pPr>
        <w:contextualSpacing w:val="0"/>
        <w:rPr>
          <w:ins w:id="288" w:author="kyleiwaniec@gmail.com" w:date="2016-11-09T00:15:00Z"/>
          <w:rPrChange w:id="289" w:author="kyleiwaniec@gmail.com" w:date="2016-11-09T00:15:00Z">
            <w:rPr>
              <w:ins w:id="290" w:author="kyleiwaniec@gmail.com" w:date="2016-11-09T00:15:00Z"/>
              <w:i/>
            </w:rPr>
          </w:rPrChange>
        </w:rPr>
      </w:pPr>
      <w:ins w:id="291" w:author="kyleiwaniec@gmail.com" w:date="2016-11-09T00:15:00Z">
        <w:r w:rsidRPr="00B42985">
          <w:rPr>
            <w:rPrChange w:id="292" w:author="kyleiwaniec@gmail.com" w:date="2016-11-09T00:15:00Z">
              <w:rPr>
                <w:i/>
              </w:rPr>
            </w:rPrChange>
          </w:rPr>
          <w:t>This notebook runs on the following setup:</w:t>
        </w:r>
      </w:ins>
    </w:p>
    <w:p w14:paraId="7A591231" w14:textId="77777777" w:rsidR="00B42985" w:rsidRPr="00B42985" w:rsidRDefault="00B42985" w:rsidP="00B42985">
      <w:pPr>
        <w:contextualSpacing w:val="0"/>
        <w:rPr>
          <w:ins w:id="293" w:author="kyleiwaniec@gmail.com" w:date="2016-11-09T00:15:00Z"/>
          <w:rPrChange w:id="294" w:author="kyleiwaniec@gmail.com" w:date="2016-11-09T00:15:00Z">
            <w:rPr>
              <w:ins w:id="295" w:author="kyleiwaniec@gmail.com" w:date="2016-11-09T00:15:00Z"/>
              <w:i/>
            </w:rPr>
          </w:rPrChange>
        </w:rPr>
      </w:pPr>
      <w:ins w:id="296" w:author="kyleiwaniec@gmail.com" w:date="2016-11-09T00:15:00Z">
        <w:r w:rsidRPr="00B42985">
          <w:rPr>
            <w:rPrChange w:id="297" w:author="kyleiwaniec@gmail.com" w:date="2016-11-09T00:15:00Z">
              <w:rPr>
                <w:i/>
              </w:rPr>
            </w:rPrChange>
          </w:rPr>
          <w:t>Mac OX Yosemite 10.10.5</w:t>
        </w:r>
      </w:ins>
    </w:p>
    <w:p w14:paraId="461BD677" w14:textId="271708CE" w:rsidR="00B42985" w:rsidRPr="00B42985" w:rsidRDefault="00B42985" w:rsidP="00B42985">
      <w:pPr>
        <w:contextualSpacing w:val="0"/>
        <w:rPr>
          <w:ins w:id="298" w:author="kyleiwaniec@gmail.com" w:date="2016-11-09T00:15:00Z"/>
          <w:rPrChange w:id="299" w:author="kyleiwaniec@gmail.com" w:date="2016-11-09T00:15:00Z">
            <w:rPr>
              <w:ins w:id="300" w:author="kyleiwaniec@gmail.com" w:date="2016-11-09T00:15:00Z"/>
              <w:i/>
            </w:rPr>
          </w:rPrChange>
        </w:rPr>
      </w:pPr>
      <w:ins w:id="301" w:author="kyleiwaniec@gmail.com" w:date="2016-11-09T00:16:00Z">
        <w:r>
          <w:t>J</w:t>
        </w:r>
      </w:ins>
      <w:ins w:id="302" w:author="kyleiwaniec@gmail.com" w:date="2016-11-09T00:15:00Z">
        <w:r w:rsidRPr="00B42985">
          <w:rPr>
            <w:rPrChange w:id="303" w:author="kyleiwaniec@gmail.com" w:date="2016-11-09T00:15:00Z">
              <w:rPr>
                <w:i/>
              </w:rPr>
            </w:rPrChange>
          </w:rPr>
          <w:t>ava version "1.7.0_51"</w:t>
        </w:r>
      </w:ins>
    </w:p>
    <w:p w14:paraId="34FF6607" w14:textId="77777777" w:rsidR="00B42985" w:rsidRPr="00B42985" w:rsidRDefault="00B42985" w:rsidP="00B42985">
      <w:pPr>
        <w:contextualSpacing w:val="0"/>
        <w:rPr>
          <w:ins w:id="304" w:author="kyleiwaniec@gmail.com" w:date="2016-11-09T00:15:00Z"/>
          <w:rPrChange w:id="305" w:author="kyleiwaniec@gmail.com" w:date="2016-11-09T00:15:00Z">
            <w:rPr>
              <w:ins w:id="306" w:author="kyleiwaniec@gmail.com" w:date="2016-11-09T00:15:00Z"/>
              <w:i/>
            </w:rPr>
          </w:rPrChange>
        </w:rPr>
      </w:pPr>
      <w:ins w:id="307" w:author="kyleiwaniec@gmail.com" w:date="2016-11-09T00:15:00Z">
        <w:r w:rsidRPr="00B42985">
          <w:rPr>
            <w:rPrChange w:id="308" w:author="kyleiwaniec@gmail.com" w:date="2016-11-09T00:15:00Z">
              <w:rPr>
                <w:i/>
              </w:rPr>
            </w:rPrChange>
          </w:rPr>
          <w:lastRenderedPageBreak/>
          <w:t>Hadoop version 2.7.2</w:t>
        </w:r>
      </w:ins>
    </w:p>
    <w:p w14:paraId="26D19F90" w14:textId="5AA809A3" w:rsidR="00B42985" w:rsidRPr="00B42985" w:rsidDel="00B42985" w:rsidRDefault="00B42985" w:rsidP="00B42985">
      <w:pPr>
        <w:contextualSpacing w:val="0"/>
        <w:rPr>
          <w:del w:id="309" w:author="kyleiwaniec@gmail.com" w:date="2016-11-09T00:16:00Z"/>
        </w:rPr>
      </w:pPr>
      <w:ins w:id="310" w:author="kyleiwaniec@gmail.com" w:date="2016-11-09T00:16:00Z">
        <w:r w:rsidRPr="00B42985" w:rsidDel="00B42985">
          <w:t xml:space="preserve"> </w:t>
        </w:r>
      </w:ins>
    </w:p>
    <w:p w14:paraId="6CA58718" w14:textId="64D8B4B0" w:rsidR="004A7B00" w:rsidRDefault="008954C5">
      <w:pPr>
        <w:contextualSpacing w:val="0"/>
      </w:pPr>
      <w:r>
        <w:t xml:space="preserve">[INSERT </w:t>
      </w:r>
      <w:ins w:id="311" w:author="kyleiwaniec@gmail.com" w:date="2016-11-09T00:18:00Z">
        <w:r w:rsidR="00B42985" w:rsidRPr="00B42985">
          <w:t>CODE_BLOCK-6</w:t>
        </w:r>
      </w:ins>
      <w:del w:id="312" w:author="kyleiwaniec@gmail.com" w:date="2016-11-09T00:18:00Z">
        <w:r w:rsidDel="00B42985">
          <w:delText>CODE</w:delText>
        </w:r>
      </w:del>
      <w:r>
        <w:t>]</w:t>
      </w:r>
    </w:p>
    <w:p w14:paraId="253C9610" w14:textId="77777777" w:rsidR="004A7B00" w:rsidRDefault="008954C5">
      <w:pPr>
        <w:contextualSpacing w:val="0"/>
      </w:pPr>
      <w:r>
        <w:rPr>
          <w:i/>
        </w:rPr>
        <w:t>II.C.1. Hadoop Streaming Implementation - single reducer</w:t>
      </w:r>
    </w:p>
    <w:p w14:paraId="20559E7C" w14:textId="2CF5E48C" w:rsidR="004A7B00" w:rsidRDefault="008954C5">
      <w:pPr>
        <w:contextualSpacing w:val="0"/>
      </w:pPr>
      <w:r>
        <w:t>Key</w:t>
      </w:r>
      <w:ins w:id="313" w:author="kyleiwaniec@gmail.com" w:date="2016-11-09T00:18:00Z">
        <w:r w:rsidR="00F15D10">
          <w:t xml:space="preserve"> p</w:t>
        </w:r>
      </w:ins>
      <w:del w:id="314" w:author="kyleiwaniec@gmail.com" w:date="2016-11-09T00:18:00Z">
        <w:r w:rsidDel="00F15D10">
          <w:delText>p</w:delText>
        </w:r>
      </w:del>
      <w:r>
        <w:t>oints:</w:t>
      </w:r>
    </w:p>
    <w:p w14:paraId="0FADB725" w14:textId="77777777" w:rsidR="004A7B00" w:rsidRDefault="008954C5">
      <w:pPr>
        <w:numPr>
          <w:ilvl w:val="0"/>
          <w:numId w:val="2"/>
        </w:numPr>
        <w:ind w:hanging="360"/>
      </w:pPr>
      <w:r>
        <w:t>Single reducer guarantees a single partition</w:t>
      </w:r>
    </w:p>
    <w:p w14:paraId="1657AD7B" w14:textId="77777777" w:rsidR="004A7B00" w:rsidRDefault="008954C5">
      <w:pPr>
        <w:numPr>
          <w:ilvl w:val="0"/>
          <w:numId w:val="2"/>
        </w:numPr>
        <w:ind w:hanging="360"/>
      </w:pPr>
      <w:r>
        <w:t>Partial sort becomes total sort</w:t>
      </w:r>
    </w:p>
    <w:p w14:paraId="3CA71383" w14:textId="77777777" w:rsidR="004A7B00" w:rsidRDefault="008954C5">
      <w:pPr>
        <w:numPr>
          <w:ilvl w:val="0"/>
          <w:numId w:val="2"/>
        </w:numPr>
        <w:ind w:hanging="360"/>
      </w:pPr>
      <w:r>
        <w:t>No need for secondary sorting</w:t>
      </w:r>
    </w:p>
    <w:p w14:paraId="70A45B88" w14:textId="77777777" w:rsidR="004A7B00" w:rsidRDefault="008954C5">
      <w:pPr>
        <w:numPr>
          <w:ilvl w:val="0"/>
          <w:numId w:val="2"/>
        </w:numPr>
        <w:ind w:hanging="360"/>
      </w:pPr>
      <w:r>
        <w:t>Single Reducer becomes scalability bottleneck</w:t>
      </w:r>
    </w:p>
    <w:p w14:paraId="6C587387" w14:textId="77777777" w:rsidR="004A7B00" w:rsidRDefault="008954C5">
      <w:pPr>
        <w:contextualSpacing w:val="0"/>
      </w:pPr>
      <w:r>
        <w:rPr>
          <w:i/>
        </w:rPr>
        <w:t>Steps</w:t>
      </w:r>
    </w:p>
    <w:p w14:paraId="1854FD74" w14:textId="48B25757" w:rsidR="004A7B00" w:rsidRDefault="008954C5">
      <w:pPr>
        <w:contextualSpacing w:val="0"/>
      </w:pPr>
      <w:r>
        <w:t xml:space="preserve">In the mapper shuffle sort phase, the data is sorted by the primary key, and sent to a single reducer. By specifying /bin/cat/ for the mapper and reducer, we are telling </w:t>
      </w:r>
      <w:commentRangeStart w:id="315"/>
      <w:ins w:id="316" w:author="kyleiwaniec@gmail.com" w:date="2016-11-07T19:57:00Z">
        <w:r w:rsidR="00C93FC3">
          <w:t>Hadoop</w:t>
        </w:r>
        <w:commentRangeEnd w:id="315"/>
        <w:r w:rsidR="00C93FC3">
          <w:rPr>
            <w:rStyle w:val="CommentReference"/>
          </w:rPr>
          <w:commentReference w:id="315"/>
        </w:r>
        <w:r w:rsidR="00C93FC3">
          <w:t xml:space="preserve"> S</w:t>
        </w:r>
      </w:ins>
      <w:r>
        <w:t>treaming to use the identity mapper and reducer which simply output the input (</w:t>
      </w:r>
      <w:proofErr w:type="spellStart"/>
      <w:r>
        <w:t>Key,Value</w:t>
      </w:r>
      <w:proofErr w:type="spellEnd"/>
      <w:r>
        <w:t>) pairs.</w:t>
      </w:r>
    </w:p>
    <w:p w14:paraId="0F8C04EA" w14:textId="77777777" w:rsidR="004A7B00" w:rsidRDefault="008954C5">
      <w:pPr>
        <w:contextualSpacing w:val="0"/>
      </w:pPr>
      <w:r>
        <w:rPr>
          <w:i/>
        </w:rPr>
        <w:t>Setup</w:t>
      </w:r>
    </w:p>
    <w:p w14:paraId="09A53A36" w14:textId="454E0B12" w:rsidR="004A7B00" w:rsidRDefault="008954C5">
      <w:pPr>
        <w:ind w:firstLine="0"/>
        <w:contextualSpacing w:val="0"/>
      </w:pPr>
      <w:r>
        <w:tab/>
        <w:t xml:space="preserve">[INSERT </w:t>
      </w:r>
      <w:ins w:id="317" w:author="kyleiwaniec@gmail.com" w:date="2016-11-09T00:20:00Z">
        <w:r w:rsidR="00F15D10" w:rsidRPr="00F15D10">
          <w:t>CODE_BLOCK-7</w:t>
        </w:r>
      </w:ins>
      <w:del w:id="318" w:author="kyleiwaniec@gmail.com" w:date="2016-11-09T00:20:00Z">
        <w:r w:rsidDel="00F15D10">
          <w:delText>CODE</w:delText>
        </w:r>
      </w:del>
      <w:r>
        <w:t>]</w:t>
      </w:r>
    </w:p>
    <w:p w14:paraId="22B6DBBF" w14:textId="4FE0DDF7" w:rsidR="004A7B00" w:rsidRDefault="008954C5">
      <w:pPr>
        <w:contextualSpacing w:val="0"/>
      </w:pPr>
      <w:r>
        <w:t>First we'll specify the number of keys, in our case, 2. The count and the word are primary and secondary keys</w:t>
      </w:r>
      <w:ins w:id="319" w:author="Philip Braddock" w:date="2016-11-05T22:52:00Z">
        <w:r w:rsidR="00061479">
          <w:t>,</w:t>
        </w:r>
      </w:ins>
      <w:r>
        <w:t xml:space="preserve"> respectively. Next we'll tell </w:t>
      </w:r>
      <w:commentRangeStart w:id="320"/>
      <w:ins w:id="321" w:author="kyleiwaniec@gmail.com" w:date="2016-11-07T19:57:00Z">
        <w:r w:rsidR="00C93FC3">
          <w:t>Hadoop</w:t>
        </w:r>
        <w:commentRangeEnd w:id="320"/>
        <w:r w:rsidR="00C93FC3">
          <w:rPr>
            <w:rStyle w:val="CommentReference"/>
          </w:rPr>
          <w:commentReference w:id="320"/>
        </w:r>
        <w:r w:rsidR="00C93FC3">
          <w:t xml:space="preserve"> S</w:t>
        </w:r>
      </w:ins>
      <w:r>
        <w:t xml:space="preserve">treaming that our field separator is a tab character. </w:t>
      </w:r>
      <w:ins w:id="322" w:author="Philip Braddock" w:date="2016-11-05T22:52:00Z">
        <w:r w:rsidR="009273E8">
          <w:t>L</w:t>
        </w:r>
      </w:ins>
      <w:r>
        <w:t xml:space="preserve">astly we'll use the </w:t>
      </w:r>
      <w:proofErr w:type="spellStart"/>
      <w:r>
        <w:t>keycompartor</w:t>
      </w:r>
      <w:proofErr w:type="spellEnd"/>
      <w:r>
        <w:t xml:space="preserve"> options to specify which keys to use for sorting. Here, -n specifies that the sorting is numerical for the primary key, and -r specifies that the result should be reversed, followed by k2 which will sort the words alphabetically to break ties. Refer to the </w:t>
      </w:r>
      <w:ins w:id="323" w:author="kyleiwaniec@gmail.com" w:date="2016-11-07T20:08:00Z">
        <w:r w:rsidR="00311FC3">
          <w:t xml:space="preserve">Unix </w:t>
        </w:r>
        <w:r w:rsidR="00311FC3">
          <w:rPr>
            <w:rStyle w:val="CommentReference"/>
          </w:rPr>
          <w:commentReference w:id="324"/>
        </w:r>
      </w:ins>
      <w:r>
        <w:t>sort section above.</w:t>
      </w:r>
    </w:p>
    <w:p w14:paraId="5C18F5B8" w14:textId="77777777" w:rsidR="004A7B00" w:rsidRDefault="004A7B00">
      <w:pPr>
        <w:ind w:firstLine="0"/>
        <w:contextualSpacing w:val="0"/>
      </w:pPr>
    </w:p>
    <w:p w14:paraId="44976AB0" w14:textId="00B035DC" w:rsidR="004A7B00" w:rsidRDefault="008954C5">
      <w:pPr>
        <w:contextualSpacing w:val="0"/>
      </w:pPr>
      <w:r>
        <w:rPr>
          <w:b/>
        </w:rPr>
        <w:t>IMPORTANT</w:t>
      </w:r>
      <w:r>
        <w:t xml:space="preserve">: Hadoop </w:t>
      </w:r>
      <w:ins w:id="325" w:author="kyleiwaniec@gmail.com" w:date="2016-11-07T19:58:00Z">
        <w:r w:rsidR="00C93FC3">
          <w:t xml:space="preserve">Streaming </w:t>
        </w:r>
      </w:ins>
      <w:r>
        <w:t xml:space="preserve">is particular about the order in which options are </w:t>
      </w:r>
      <w:r>
        <w:lastRenderedPageBreak/>
        <w:t>specified.</w:t>
      </w:r>
    </w:p>
    <w:p w14:paraId="7FE4A96A" w14:textId="44005576" w:rsidR="004A7B00" w:rsidRDefault="00EE6901">
      <w:pPr>
        <w:contextualSpacing w:val="0"/>
      </w:pPr>
      <w:ins w:id="326" w:author="Philip Braddock" w:date="2016-11-05T22:52:00Z">
        <w:r>
          <w:t>(</w:t>
        </w:r>
      </w:ins>
      <w:r w:rsidR="008954C5">
        <w:t xml:space="preserve">For more information, see the docs here: </w:t>
      </w:r>
      <w:hyperlink r:id="rId11" w:anchor="Hadoop+Comparator+Class">
        <w:r w:rsidR="008954C5">
          <w:rPr>
            <w:color w:val="1155CC"/>
            <w:u w:val="single"/>
          </w:rPr>
          <w:t>https://hadoop.apache.org/docs/r1.2.1/streaming.html#Hadoop+Comparator+Class</w:t>
        </w:r>
      </w:hyperlink>
      <w:ins w:id="327" w:author="Philip Braddock" w:date="2016-11-05T22:52:00Z">
        <w:r>
          <w:rPr>
            <w:color w:val="1155CC"/>
            <w:u w:val="single"/>
          </w:rPr>
          <w:t>.)</w:t>
        </w:r>
      </w:ins>
    </w:p>
    <w:p w14:paraId="024452A7" w14:textId="46F9C250" w:rsidR="004A7B00" w:rsidRDefault="008954C5">
      <w:pPr>
        <w:contextualSpacing w:val="0"/>
      </w:pPr>
      <w:r>
        <w:t xml:space="preserve">[INSERT </w:t>
      </w:r>
      <w:ins w:id="328" w:author="kyleiwaniec@gmail.com" w:date="2016-11-09T00:23:00Z">
        <w:r w:rsidR="001E31F0" w:rsidRPr="001E31F0">
          <w:t>CODE_BLOCK-8</w:t>
        </w:r>
      </w:ins>
      <w:del w:id="329" w:author="kyleiwaniec@gmail.com" w:date="2016-11-09T00:23:00Z">
        <w:r w:rsidDel="001E31F0">
          <w:delText>CODE</w:delText>
        </w:r>
      </w:del>
      <w:r>
        <w:t>]</w:t>
      </w:r>
    </w:p>
    <w:p w14:paraId="12238FFC" w14:textId="77777777" w:rsidR="004A7B00" w:rsidRDefault="008954C5">
      <w:pPr>
        <w:contextualSpacing w:val="0"/>
      </w:pPr>
      <w:r>
        <w:rPr>
          <w:i/>
        </w:rPr>
        <w:t>II.C.2. Hadoop Streaming Implementation - multiple reducers</w:t>
      </w:r>
    </w:p>
    <w:p w14:paraId="79577CAE" w14:textId="5291025C" w:rsidR="004A7B00" w:rsidRDefault="008954C5">
      <w:pPr>
        <w:contextualSpacing w:val="0"/>
      </w:pPr>
      <w:r>
        <w:t>Key</w:t>
      </w:r>
      <w:ins w:id="330" w:author="kyleiwaniec@gmail.com" w:date="2016-11-09T00:23:00Z">
        <w:r w:rsidR="00094DB3">
          <w:t xml:space="preserve"> </w:t>
        </w:r>
      </w:ins>
      <w:r>
        <w:t>points:</w:t>
      </w:r>
    </w:p>
    <w:p w14:paraId="2C5710A7" w14:textId="18A366BD" w:rsidR="004A7B00" w:rsidRDefault="008954C5">
      <w:pPr>
        <w:numPr>
          <w:ilvl w:val="0"/>
          <w:numId w:val="4"/>
        </w:numPr>
        <w:ind w:hanging="360"/>
      </w:pPr>
      <w:r>
        <w:t>Need to guarantee that every key in a single reducer is to be "pre-sorted" against all other reducers</w:t>
      </w:r>
      <w:ins w:id="331" w:author="Philip Braddock" w:date="2016-11-05T22:52:00Z">
        <w:r w:rsidR="00396F53">
          <w:t>.</w:t>
        </w:r>
      </w:ins>
    </w:p>
    <w:p w14:paraId="2326B0CF" w14:textId="4FA9219F" w:rsidR="004A7B00" w:rsidRDefault="008954C5">
      <w:pPr>
        <w:numPr>
          <w:ilvl w:val="0"/>
          <w:numId w:val="4"/>
        </w:numPr>
        <w:ind w:hanging="360"/>
      </w:pPr>
      <w:r>
        <w:t>Requires knowledge of the distribution of values to be sorted - more about this later in the sampling section</w:t>
      </w:r>
      <w:ins w:id="332" w:author="Philip Braddock" w:date="2016-11-05T22:52:00Z">
        <w:r w:rsidR="00396F53">
          <w:t>.</w:t>
        </w:r>
      </w:ins>
    </w:p>
    <w:p w14:paraId="1E59BC62" w14:textId="267BBD1C" w:rsidR="004A7B00" w:rsidRDefault="008954C5">
      <w:pPr>
        <w:numPr>
          <w:ilvl w:val="0"/>
          <w:numId w:val="4"/>
        </w:numPr>
        <w:ind w:hanging="360"/>
      </w:pPr>
      <w:r>
        <w:t>Uses secondary sort to order keys within each partition</w:t>
      </w:r>
      <w:ins w:id="333" w:author="Philip Braddock" w:date="2016-11-05T22:52:00Z">
        <w:r w:rsidR="00396F53">
          <w:t>.</w:t>
        </w:r>
      </w:ins>
    </w:p>
    <w:p w14:paraId="739CC481" w14:textId="77777777" w:rsidR="004A7B00" w:rsidRDefault="008954C5">
      <w:pPr>
        <w:contextualSpacing w:val="0"/>
      </w:pPr>
      <w:r>
        <w:t>What's new:</w:t>
      </w:r>
    </w:p>
    <w:p w14:paraId="602B7EF3" w14:textId="030EE655" w:rsidR="004A7B00" w:rsidRDefault="008954C5">
      <w:pPr>
        <w:contextualSpacing w:val="0"/>
      </w:pPr>
      <w:r>
        <w:t>Now the mapper needs to emit an additional key for each record</w:t>
      </w:r>
      <w:ins w:id="334" w:author="Philip Braddock" w:date="2016-11-05T22:53:00Z">
        <w:r w:rsidR="00396F53">
          <w:t xml:space="preserve"> by which</w:t>
        </w:r>
      </w:ins>
      <w:r>
        <w:t xml:space="preserve"> to partition. We partition by this new 'primary' key and sort by secondary and tertiary keys to break ties. Here, </w:t>
      </w:r>
      <w:ins w:id="335" w:author="Philip Braddock" w:date="2016-11-05T22:53:00Z">
        <w:r w:rsidR="00396F53">
          <w:t xml:space="preserve">the </w:t>
        </w:r>
      </w:ins>
      <w:r>
        <w:t>partition key is the primary key.</w:t>
      </w:r>
    </w:p>
    <w:p w14:paraId="7FB2144E" w14:textId="6DA70133" w:rsidR="004A7B00" w:rsidRDefault="008954C5">
      <w:pPr>
        <w:contextualSpacing w:val="0"/>
      </w:pPr>
      <w:r>
        <w:t xml:space="preserve">The following diagram illustrates </w:t>
      </w:r>
      <w:ins w:id="336" w:author="Philip Braddock" w:date="2016-11-05T22:53:00Z">
        <w:r w:rsidR="00396F53">
          <w:t xml:space="preserve">the </w:t>
        </w:r>
      </w:ins>
      <w:r>
        <w:t>steps required to perform total sort in a multi-reducer setting</w:t>
      </w:r>
      <w:ins w:id="337" w:author="Philip Braddock" w:date="2016-11-05T22:53:00Z">
        <w:r w:rsidR="00396F53">
          <w:t>:</w:t>
        </w:r>
      </w:ins>
    </w:p>
    <w:p w14:paraId="6DC1E0FB" w14:textId="77777777" w:rsidR="004A7B00" w:rsidRDefault="008954C5">
      <w:pPr>
        <w:ind w:firstLine="0"/>
        <w:contextualSpacing w:val="0"/>
      </w:pPr>
      <w:r>
        <w:rPr>
          <w:noProof/>
        </w:rPr>
        <w:lastRenderedPageBreak/>
        <w:drawing>
          <wp:inline distT="114300" distB="114300" distL="114300" distR="114300" wp14:anchorId="4A629ECC" wp14:editId="4472DE16">
            <wp:extent cx="5943600" cy="2120900"/>
            <wp:effectExtent l="0" t="0" r="0" b="0"/>
            <wp:docPr id="11" name="image22.png" descr="TotalSortSteps2.png"/>
            <wp:cNvGraphicFramePr/>
            <a:graphic xmlns:a="http://schemas.openxmlformats.org/drawingml/2006/main">
              <a:graphicData uri="http://schemas.openxmlformats.org/drawingml/2006/picture">
                <pic:pic xmlns:pic="http://schemas.openxmlformats.org/drawingml/2006/picture">
                  <pic:nvPicPr>
                    <pic:cNvPr id="0" name="image22.png" descr="TotalSortSteps2.png"/>
                    <pic:cNvPicPr preferRelativeResize="0"/>
                  </pic:nvPicPr>
                  <pic:blipFill>
                    <a:blip r:embed="rId12"/>
                    <a:srcRect/>
                    <a:stretch>
                      <a:fillRect/>
                    </a:stretch>
                  </pic:blipFill>
                  <pic:spPr>
                    <a:xfrm>
                      <a:off x="0" y="0"/>
                      <a:ext cx="5943600" cy="2120900"/>
                    </a:xfrm>
                    <a:prstGeom prst="rect">
                      <a:avLst/>
                    </a:prstGeom>
                    <a:ln/>
                  </pic:spPr>
                </pic:pic>
              </a:graphicData>
            </a:graphic>
          </wp:inline>
        </w:drawing>
      </w:r>
    </w:p>
    <w:p w14:paraId="41E0E5B5" w14:textId="77777777" w:rsidR="004A7B00" w:rsidRDefault="008954C5">
      <w:pPr>
        <w:ind w:firstLine="0"/>
        <w:contextualSpacing w:val="0"/>
      </w:pPr>
      <w:r>
        <w:rPr>
          <w:i/>
        </w:rPr>
        <w:t xml:space="preserve"> Figure 2. Total Order sort with multiple reducers</w:t>
      </w:r>
    </w:p>
    <w:p w14:paraId="6BD93994" w14:textId="77777777" w:rsidR="004A7B00" w:rsidRDefault="008954C5">
      <w:pPr>
        <w:contextualSpacing w:val="0"/>
      </w:pPr>
      <w:r>
        <w:rPr>
          <w:i/>
        </w:rPr>
        <w:t>Multiple Reducer Overview</w:t>
      </w:r>
    </w:p>
    <w:p w14:paraId="0782C107" w14:textId="075AA5F3" w:rsidR="004A7B00" w:rsidRDefault="008954C5">
      <w:pPr>
        <w:contextualSpacing w:val="0"/>
      </w:pPr>
      <w:r>
        <w:t>After the Map phase and before the beginning of the Reduce phase</w:t>
      </w:r>
      <w:ins w:id="338" w:author="Philip Braddock" w:date="2016-11-05T22:53:00Z">
        <w:r w:rsidR="008207B2">
          <w:t xml:space="preserve"> there</w:t>
        </w:r>
      </w:ins>
      <w:r>
        <w:t xml:space="preserve"> is a handoff process, known as shuffle and sort. Output from the mapper tasks is prepared and moved to the nodes where the reducer tasks will be run. </w:t>
      </w:r>
      <w:commentRangeStart w:id="339"/>
      <w:r>
        <w:t xml:space="preserve">To improve overall efficiency, records from mapper output are sent to the physical node </w:t>
      </w:r>
      <w:ins w:id="340" w:author="kyleiwaniec@gmail.com" w:date="2016-11-09T00:25:00Z">
        <w:r w:rsidR="00094DB3">
          <w:t xml:space="preserve">that </w:t>
        </w:r>
      </w:ins>
      <w:r>
        <w:t xml:space="preserve">a reducer will be running on </w:t>
      </w:r>
      <w:del w:id="341" w:author="kyleiwaniec@gmail.com" w:date="2016-11-09T00:25:00Z">
        <w:r w:rsidDel="00094DB3">
          <w:delText xml:space="preserve">while </w:delText>
        </w:r>
      </w:del>
      <w:ins w:id="342" w:author="kyleiwaniec@gmail.com" w:date="2016-11-09T00:25:00Z">
        <w:r w:rsidR="00094DB3">
          <w:t>as</w:t>
        </w:r>
        <w:r w:rsidR="00094DB3">
          <w:t xml:space="preserve"> </w:t>
        </w:r>
      </w:ins>
      <w:r>
        <w:t>they are being produced - to avoid flooding the network when all mapper tasks are complete.</w:t>
      </w:r>
      <w:commentRangeEnd w:id="339"/>
      <w:r w:rsidR="009B5128">
        <w:rPr>
          <w:rStyle w:val="CommentReference"/>
        </w:rPr>
        <w:commentReference w:id="339"/>
      </w:r>
    </w:p>
    <w:p w14:paraId="3E33F080" w14:textId="734688CE" w:rsidR="004A7B00" w:rsidRDefault="008954C5">
      <w:pPr>
        <w:contextualSpacing w:val="0"/>
      </w:pPr>
      <w:r>
        <w:t xml:space="preserve">What this means is that when we have more than one reducer in a </w:t>
      </w:r>
      <w:commentRangeStart w:id="343"/>
      <w:proofErr w:type="spellStart"/>
      <w:ins w:id="344" w:author="kyleiwaniec@gmail.com" w:date="2016-11-07T19:48:00Z">
        <w:r w:rsidR="00D16329">
          <w:t>MapReduce</w:t>
        </w:r>
        <w:proofErr w:type="spellEnd"/>
        <w:r w:rsidR="00D16329">
          <w:t xml:space="preserve"> </w:t>
        </w:r>
        <w:commentRangeEnd w:id="343"/>
        <w:r w:rsidR="00D16329">
          <w:rPr>
            <w:rStyle w:val="CommentReference"/>
          </w:rPr>
          <w:commentReference w:id="343"/>
        </w:r>
      </w:ins>
      <w:r>
        <w:t xml:space="preserve">job, </w:t>
      </w:r>
      <w:commentRangeStart w:id="345"/>
      <w:ins w:id="346" w:author="kyleiwaniec@gmail.com" w:date="2016-11-07T19:58:00Z">
        <w:r w:rsidR="00C93FC3">
          <w:t>Hadoop</w:t>
        </w:r>
        <w:commentRangeEnd w:id="345"/>
        <w:r w:rsidR="00C93FC3">
          <w:rPr>
            <w:rStyle w:val="CommentReference"/>
          </w:rPr>
          <w:commentReference w:id="345"/>
        </w:r>
        <w:r w:rsidR="00C93FC3">
          <w:t xml:space="preserve"> </w:t>
        </w:r>
      </w:ins>
      <w:r>
        <w:t xml:space="preserve">no longer sorts the keys globally (total sort). Instead mapper outputs are partitioned while they're being produced, and before the reduce phase starts, records are sorted by </w:t>
      </w:r>
      <w:ins w:id="347" w:author="Philip Braddock" w:date="2016-11-05T22:54:00Z">
        <w:r w:rsidR="00E776F7">
          <w:t xml:space="preserve">the </w:t>
        </w:r>
      </w:ins>
      <w:r>
        <w:t xml:space="preserve">key within each partition. In other words, </w:t>
      </w:r>
      <w:commentRangeStart w:id="348"/>
      <w:ins w:id="349" w:author="kyleiwaniec@gmail.com" w:date="2016-11-07T19:58:00Z">
        <w:r w:rsidR="00C93FC3">
          <w:t>Hadoop</w:t>
        </w:r>
        <w:commentRangeEnd w:id="348"/>
        <w:r w:rsidR="00C93FC3">
          <w:rPr>
            <w:rStyle w:val="CommentReference"/>
          </w:rPr>
          <w:commentReference w:id="348"/>
        </w:r>
      </w:ins>
      <w:r>
        <w:t>'s architecture only guarantees partial sort.</w:t>
      </w:r>
    </w:p>
    <w:p w14:paraId="699E38DC" w14:textId="73FB4589" w:rsidR="004A7B00" w:rsidRDefault="008954C5">
      <w:pPr>
        <w:contextualSpacing w:val="0"/>
      </w:pPr>
      <w:r>
        <w:t xml:space="preserve">Therefore, to achieve total sort, a programmer needs to incorporate additional steps and supply the </w:t>
      </w:r>
      <w:commentRangeStart w:id="350"/>
      <w:ins w:id="351" w:author="kyleiwaniec@gmail.com" w:date="2016-11-07T19:58:00Z">
        <w:r w:rsidR="00C93FC3">
          <w:t>Hadoop</w:t>
        </w:r>
        <w:commentRangeEnd w:id="350"/>
        <w:r w:rsidR="00C93FC3">
          <w:rPr>
            <w:rStyle w:val="CommentReference"/>
          </w:rPr>
          <w:commentReference w:id="350"/>
        </w:r>
        <w:r w:rsidR="00C93FC3">
          <w:t xml:space="preserve"> </w:t>
        </w:r>
      </w:ins>
      <w:r>
        <w:t>framework additional aid during the shuffle and sort phase. Particularly, a partition file or partition function is required.</w:t>
      </w:r>
    </w:p>
    <w:p w14:paraId="75F8525E" w14:textId="77777777" w:rsidR="004A7B00" w:rsidRDefault="008954C5">
      <w:pPr>
        <w:contextualSpacing w:val="0"/>
      </w:pPr>
      <w:r>
        <w:t>Modification 1: Include a partition file or partition function inside mappers</w:t>
      </w:r>
    </w:p>
    <w:p w14:paraId="527CE96B" w14:textId="09A79EF8" w:rsidR="004A7B00" w:rsidRDefault="008954C5">
      <w:pPr>
        <w:contextualSpacing w:val="0"/>
      </w:pPr>
      <w:r>
        <w:t xml:space="preserve">Recall </w:t>
      </w:r>
      <w:ins w:id="352" w:author="Philip Braddock" w:date="2016-11-05T22:54:00Z">
        <w:r w:rsidR="00E776F7">
          <w:t xml:space="preserve">that </w:t>
        </w:r>
      </w:ins>
      <w:r>
        <w:t xml:space="preserve">we can use an identity mapper in single-reducer step up, which just </w:t>
      </w:r>
      <w:proofErr w:type="spellStart"/>
      <w:r>
        <w:t>echos</w:t>
      </w:r>
      <w:proofErr w:type="spellEnd"/>
      <w:r>
        <w:t xml:space="preserve"> </w:t>
      </w:r>
      <w:r>
        <w:lastRenderedPageBreak/>
        <w:t xml:space="preserve">back the (key, value) pair from input data. In a multi-reducer setup, we will need to add an additional "partition key" to instruct </w:t>
      </w:r>
      <w:commentRangeStart w:id="353"/>
      <w:ins w:id="354" w:author="kyleiwaniec@gmail.com" w:date="2016-11-07T19:58:00Z">
        <w:r w:rsidR="00C93FC3">
          <w:t>Hadoop</w:t>
        </w:r>
        <w:commentRangeEnd w:id="353"/>
        <w:r w:rsidR="00C93FC3">
          <w:rPr>
            <w:rStyle w:val="CommentReference"/>
          </w:rPr>
          <w:commentReference w:id="353"/>
        </w:r>
        <w:r w:rsidR="00C93FC3">
          <w:t xml:space="preserve"> </w:t>
        </w:r>
      </w:ins>
      <w:r>
        <w:t>how to partition records, and pass through the original (key, value) pair.</w:t>
      </w:r>
    </w:p>
    <w:p w14:paraId="1D137EB9" w14:textId="1B267481" w:rsidR="004A7B00" w:rsidRDefault="008954C5">
      <w:pPr>
        <w:contextualSpacing w:val="0"/>
      </w:pPr>
      <w:r>
        <w:t xml:space="preserve">The partition key is derived from the input key, with the help of either a partition file (more on this in the sampling section) or a </w:t>
      </w:r>
      <w:ins w:id="355" w:author="Philip Braddock" w:date="2016-11-05T22:54:00Z">
        <w:r w:rsidR="00E776F7">
          <w:t>user-</w:t>
        </w:r>
      </w:ins>
      <w:r>
        <w:t>specified partition function, which takes a key as input, and produces a partition key. Different input keys can result in same partition key.</w:t>
      </w:r>
    </w:p>
    <w:p w14:paraId="0FF13250" w14:textId="77777777" w:rsidR="004A7B00" w:rsidRDefault="008954C5">
      <w:pPr>
        <w:contextualSpacing w:val="0"/>
      </w:pPr>
      <w:r>
        <w:t>Modification 2: Drop internal partition key inside reducers</w:t>
      </w:r>
    </w:p>
    <w:p w14:paraId="3323D5E5" w14:textId="79E9BE72" w:rsidR="004A7B00" w:rsidRDefault="008954C5">
      <w:pPr>
        <w:contextualSpacing w:val="0"/>
      </w:pPr>
      <w:r>
        <w:t xml:space="preserve">Now we have two keys </w:t>
      </w:r>
      <w:ins w:id="356" w:author="Philip Braddock" w:date="2016-11-05T22:54:00Z">
        <w:r w:rsidR="00D300DE">
          <w:t>(</w:t>
        </w:r>
      </w:ins>
      <w:r>
        <w:t>as opposed to just one</w:t>
      </w:r>
      <w:ins w:id="357" w:author="Philip Braddock" w:date="2016-11-05T22:54:00Z">
        <w:r w:rsidR="00D300DE">
          <w:t>)</w:t>
        </w:r>
      </w:ins>
      <w:r>
        <w:t xml:space="preserve">, </w:t>
      </w:r>
      <w:ins w:id="358" w:author="Philip Braddock" w:date="2016-11-05T22:54:00Z">
        <w:r w:rsidR="00D300DE">
          <w:t xml:space="preserve">and </w:t>
        </w:r>
      </w:ins>
      <w:r>
        <w:t xml:space="preserve">one is used for partitioning, </w:t>
      </w:r>
      <w:ins w:id="359" w:author="Philip Braddock" w:date="2016-11-05T22:55:00Z">
        <w:r w:rsidR="005035E3">
          <w:t xml:space="preserve">the other </w:t>
        </w:r>
      </w:ins>
      <w:r>
        <w:t>is used for sorting. The reducer needs to drop the partition key which is used internally to aid total sort, and recover the original (key, value) pairs.</w:t>
      </w:r>
    </w:p>
    <w:p w14:paraId="00D179D4" w14:textId="77777777" w:rsidR="004A7B00" w:rsidRDefault="008954C5">
      <w:pPr>
        <w:contextualSpacing w:val="0"/>
      </w:pPr>
      <w:r>
        <w:t>Modification 3: Post-processing step to order partitions</w:t>
      </w:r>
    </w:p>
    <w:p w14:paraId="7F3B6000" w14:textId="263F7D7A" w:rsidR="004A7B00" w:rsidRDefault="006E2FAA">
      <w:pPr>
        <w:contextualSpacing w:val="0"/>
      </w:pPr>
      <w:ins w:id="360" w:author="Philip Braddock" w:date="2016-11-05T22:55:00Z">
        <w:r>
          <w:t xml:space="preserve">The </w:t>
        </w:r>
      </w:ins>
      <w:commentRangeStart w:id="361"/>
      <w:proofErr w:type="spellStart"/>
      <w:ins w:id="362" w:author="kyleiwaniec@gmail.com" w:date="2016-11-07T19:48:00Z">
        <w:r w:rsidR="00D16329">
          <w:t>MapReduce</w:t>
        </w:r>
        <w:proofErr w:type="spellEnd"/>
        <w:r w:rsidR="00D16329">
          <w:t xml:space="preserve"> </w:t>
        </w:r>
        <w:commentRangeEnd w:id="361"/>
        <w:r w:rsidR="00D16329">
          <w:rPr>
            <w:rStyle w:val="CommentReference"/>
          </w:rPr>
          <w:commentReference w:id="361"/>
        </w:r>
      </w:ins>
      <w:r w:rsidR="008954C5">
        <w:t xml:space="preserve">job output is written to HDFS, with </w:t>
      </w:r>
      <w:ins w:id="363" w:author="Philip Braddock" w:date="2016-11-05T22:55:00Z">
        <w:r>
          <w:t xml:space="preserve">the </w:t>
        </w:r>
      </w:ins>
      <w:r w:rsidR="008954C5">
        <w:t>output from each partition in a separate file (usually named</w:t>
      </w:r>
      <w:ins w:id="364" w:author="Philip Braddock" w:date="2016-11-05T22:55:00Z">
        <w:r>
          <w:t xml:space="preserve"> something such as</w:t>
        </w:r>
      </w:ins>
      <w:r w:rsidR="008954C5">
        <w:t xml:space="preserve">: part-00000). These file names are indexed and ordered. However, </w:t>
      </w:r>
      <w:commentRangeStart w:id="365"/>
      <w:ins w:id="366" w:author="kyleiwaniec@gmail.com" w:date="2016-11-07T19:58:00Z">
        <w:r w:rsidR="00C93FC3">
          <w:t>Hadoop</w:t>
        </w:r>
        <w:commentRangeEnd w:id="365"/>
        <w:r w:rsidR="00C93FC3">
          <w:rPr>
            <w:rStyle w:val="CommentReference"/>
          </w:rPr>
          <w:commentReference w:id="365"/>
        </w:r>
        <w:r w:rsidR="00C93FC3">
          <w:t xml:space="preserve"> </w:t>
        </w:r>
      </w:ins>
      <w:r w:rsidR="008954C5">
        <w:t xml:space="preserve">makes no attempt to sort partition keys </w:t>
      </w:r>
      <w:ins w:id="367" w:author="Philip Braddock" w:date="2016-11-05T22:55:00Z">
        <w:r w:rsidR="00304232">
          <w:t>–</w:t>
        </w:r>
      </w:ins>
      <w:r w:rsidR="008954C5">
        <w:t xml:space="preserve"> the mapping between partition key and partition index is not order-preserving. Therefore, while partition keys key_1, key_2 and key_1 &lt; key_2, it's possible </w:t>
      </w:r>
      <w:ins w:id="368" w:author="Philip Braddock" w:date="2016-11-05T22:56:00Z">
        <w:r w:rsidR="009313B0">
          <w:t xml:space="preserve">that </w:t>
        </w:r>
      </w:ins>
      <w:r w:rsidR="008954C5">
        <w:t>the output of partition with key_1 could be written to file part-00006 and</w:t>
      </w:r>
      <w:ins w:id="369" w:author="Philip Braddock" w:date="2016-11-05T22:56:00Z">
        <w:r w:rsidR="009313B0">
          <w:t xml:space="preserve"> the</w:t>
        </w:r>
      </w:ins>
      <w:r w:rsidR="008954C5">
        <w:t xml:space="preserve"> output of partition with key_2 written to file part-00003.</w:t>
      </w:r>
    </w:p>
    <w:p w14:paraId="23DEE3BA" w14:textId="77777777" w:rsidR="004A7B00" w:rsidRDefault="008954C5">
      <w:pPr>
        <w:contextualSpacing w:val="0"/>
      </w:pPr>
      <w:r>
        <w:t>Therefore, a post-processing step is required to finish total sort. We will need to take one record from every (non-empty) partition output, sort them, and construct the appropriate ordering among partitions.</w:t>
      </w:r>
    </w:p>
    <w:p w14:paraId="38D32206" w14:textId="77777777" w:rsidR="004A7B00" w:rsidRDefault="008954C5">
      <w:pPr>
        <w:ind w:firstLine="0"/>
        <w:contextualSpacing w:val="0"/>
      </w:pPr>
      <w:r>
        <w:rPr>
          <w:i/>
        </w:rPr>
        <w:tab/>
        <w:t>Introductory Example</w:t>
      </w:r>
    </w:p>
    <w:p w14:paraId="16CD16A6" w14:textId="77777777" w:rsidR="004A7B00" w:rsidRDefault="008954C5">
      <w:pPr>
        <w:ind w:firstLine="0"/>
        <w:contextualSpacing w:val="0"/>
      </w:pPr>
      <w:r>
        <w:rPr>
          <w:i/>
        </w:rPr>
        <w:tab/>
      </w:r>
      <w:r>
        <w:t>Consider the task of sorting English words alphabetically, for example, four words from our example dataset:</w:t>
      </w:r>
    </w:p>
    <w:p w14:paraId="54EAA94F" w14:textId="77777777" w:rsidR="004A7B00" w:rsidRDefault="004A7B00">
      <w:pPr>
        <w:ind w:firstLine="0"/>
        <w:contextualSpacing w:val="0"/>
      </w:pPr>
    </w:p>
    <w:p w14:paraId="496E0EB8" w14:textId="77777777" w:rsidR="004A7B00" w:rsidRDefault="008954C5">
      <w:pPr>
        <w:ind w:left="720"/>
        <w:contextualSpacing w:val="0"/>
      </w:pPr>
      <w:r>
        <w:t xml:space="preserve">experiments    </w:t>
      </w:r>
    </w:p>
    <w:p w14:paraId="1E378C93" w14:textId="77777777" w:rsidR="004A7B00" w:rsidRDefault="008954C5">
      <w:pPr>
        <w:ind w:left="720"/>
        <w:contextualSpacing w:val="0"/>
      </w:pPr>
      <w:proofErr w:type="spellStart"/>
      <w:r>
        <w:t>def</w:t>
      </w:r>
      <w:proofErr w:type="spellEnd"/>
      <w:r>
        <w:t xml:space="preserve">    </w:t>
      </w:r>
    </w:p>
    <w:p w14:paraId="5418B42D" w14:textId="77777777" w:rsidR="004A7B00" w:rsidRDefault="008954C5">
      <w:pPr>
        <w:ind w:left="720"/>
        <w:contextualSpacing w:val="0"/>
      </w:pPr>
      <w:r>
        <w:t xml:space="preserve">descent    </w:t>
      </w:r>
    </w:p>
    <w:p w14:paraId="52C4F4D8" w14:textId="77777777" w:rsidR="004A7B00" w:rsidRDefault="008954C5">
      <w:pPr>
        <w:ind w:left="720"/>
        <w:contextualSpacing w:val="0"/>
      </w:pPr>
      <w:r>
        <w:t xml:space="preserve">compute    </w:t>
      </w:r>
    </w:p>
    <w:p w14:paraId="68F1DBC8" w14:textId="77777777" w:rsidR="004A7B00" w:rsidRDefault="008954C5">
      <w:pPr>
        <w:ind w:firstLine="0"/>
        <w:contextualSpacing w:val="0"/>
      </w:pPr>
      <w:r>
        <w:t>The expected sorted output is:</w:t>
      </w:r>
    </w:p>
    <w:p w14:paraId="21897547" w14:textId="77777777" w:rsidR="004A7B00" w:rsidRDefault="008954C5">
      <w:pPr>
        <w:ind w:left="720"/>
        <w:contextualSpacing w:val="0"/>
      </w:pPr>
      <w:r>
        <w:t xml:space="preserve">compute    </w:t>
      </w:r>
    </w:p>
    <w:p w14:paraId="3164F4AB" w14:textId="77777777" w:rsidR="004A7B00" w:rsidRDefault="008954C5">
      <w:pPr>
        <w:ind w:left="720"/>
        <w:contextualSpacing w:val="0"/>
      </w:pPr>
      <w:proofErr w:type="spellStart"/>
      <w:r>
        <w:t>def</w:t>
      </w:r>
      <w:proofErr w:type="spellEnd"/>
      <w:r>
        <w:t xml:space="preserve">    </w:t>
      </w:r>
    </w:p>
    <w:p w14:paraId="090B0FBA" w14:textId="77777777" w:rsidR="004A7B00" w:rsidRDefault="008954C5">
      <w:pPr>
        <w:ind w:left="720"/>
        <w:contextualSpacing w:val="0"/>
      </w:pPr>
      <w:r>
        <w:t xml:space="preserve">descent    </w:t>
      </w:r>
    </w:p>
    <w:p w14:paraId="0867109D" w14:textId="77777777" w:rsidR="004A7B00" w:rsidRDefault="008954C5">
      <w:pPr>
        <w:ind w:left="720"/>
        <w:contextualSpacing w:val="0"/>
      </w:pPr>
      <w:r>
        <w:t xml:space="preserve">experiments    </w:t>
      </w:r>
    </w:p>
    <w:p w14:paraId="74F519CB" w14:textId="6CBD7A99" w:rsidR="004A7B00" w:rsidRDefault="008954C5">
      <w:pPr>
        <w:contextualSpacing w:val="0"/>
      </w:pPr>
      <w:r>
        <w:t>We can use the first character from each word as a partition key. The input data could potentially have billions of words, but we will never have more than 26 unique partition keys (assuming all words are lowercase). In addition, a word starting with "a" will always have a lower alphabetical ordering compared to a word which starts with "z". Therefore, all words belonging to partition "a" will be "pre-sorted" against all words from partition "z". The technique described here is equivalent to the following partition function:</w:t>
      </w:r>
    </w:p>
    <w:p w14:paraId="79EB7AE0" w14:textId="77777777" w:rsidR="004A7B00" w:rsidRDefault="008954C5">
      <w:pPr>
        <w:ind w:left="720"/>
        <w:contextualSpacing w:val="0"/>
      </w:pPr>
      <w:proofErr w:type="spellStart"/>
      <w:r>
        <w:t>def</w:t>
      </w:r>
      <w:proofErr w:type="spellEnd"/>
      <w:r>
        <w:t xml:space="preserve"> </w:t>
      </w:r>
      <w:proofErr w:type="spellStart"/>
      <w:r>
        <w:t>partition_function</w:t>
      </w:r>
      <w:proofErr w:type="spellEnd"/>
      <w:r>
        <w:t>(word):</w:t>
      </w:r>
    </w:p>
    <w:p w14:paraId="59D5E693" w14:textId="77777777" w:rsidR="004A7B00" w:rsidRDefault="008954C5">
      <w:pPr>
        <w:ind w:left="720"/>
        <w:contextualSpacing w:val="0"/>
      </w:pPr>
      <w:r>
        <w:t xml:space="preserve">    assert </w:t>
      </w:r>
      <w:proofErr w:type="spellStart"/>
      <w:r>
        <w:t>len</w:t>
      </w:r>
      <w:proofErr w:type="spellEnd"/>
      <w:r>
        <w:t>(word) &gt; 0</w:t>
      </w:r>
    </w:p>
    <w:p w14:paraId="7DFB7156" w14:textId="77777777" w:rsidR="004A7B00" w:rsidRDefault="008954C5">
      <w:pPr>
        <w:ind w:left="720"/>
        <w:contextualSpacing w:val="0"/>
      </w:pPr>
      <w:r>
        <w:t xml:space="preserve">    return </w:t>
      </w:r>
      <w:proofErr w:type="gramStart"/>
      <w:r>
        <w:t>word[</w:t>
      </w:r>
      <w:proofErr w:type="gramEnd"/>
      <w:r>
        <w:t>0]</w:t>
      </w:r>
    </w:p>
    <w:p w14:paraId="3237EB93" w14:textId="4BB2C720" w:rsidR="004A7B00" w:rsidRDefault="00BD6162">
      <w:pPr>
        <w:contextualSpacing w:val="0"/>
      </w:pPr>
      <w:r>
        <w:rPr>
          <w:rStyle w:val="CommentReference"/>
        </w:rPr>
        <w:commentReference w:id="370"/>
      </w:r>
      <w:ins w:id="371" w:author="Philip Braddock" w:date="2016-11-05T22:56:00Z">
        <w:r w:rsidR="00805831">
          <w:t>It is important to note that</w:t>
        </w:r>
      </w:ins>
      <w:r w:rsidR="008954C5">
        <w:t xml:space="preserve"> a partition function must preserve sort order, i.e. all partitions need to be sorted against each other. For instance, the following partition function is not valid (in sorting words in alphabetical order):</w:t>
      </w:r>
    </w:p>
    <w:p w14:paraId="26553FA5" w14:textId="77777777" w:rsidR="004A7B00" w:rsidRDefault="008954C5">
      <w:pPr>
        <w:ind w:left="720"/>
        <w:contextualSpacing w:val="0"/>
      </w:pPr>
      <w:proofErr w:type="spellStart"/>
      <w:r>
        <w:t>def</w:t>
      </w:r>
      <w:proofErr w:type="spellEnd"/>
      <w:r>
        <w:t xml:space="preserve"> </w:t>
      </w:r>
      <w:proofErr w:type="spellStart"/>
      <w:r>
        <w:t>partition_function</w:t>
      </w:r>
      <w:proofErr w:type="spellEnd"/>
      <w:r>
        <w:t>(word):</w:t>
      </w:r>
    </w:p>
    <w:p w14:paraId="2F775D3B" w14:textId="77777777" w:rsidR="004A7B00" w:rsidRDefault="008954C5">
      <w:pPr>
        <w:ind w:left="720"/>
        <w:contextualSpacing w:val="0"/>
      </w:pPr>
      <w:r>
        <w:lastRenderedPageBreak/>
        <w:t xml:space="preserve">    assert </w:t>
      </w:r>
      <w:proofErr w:type="spellStart"/>
      <w:r>
        <w:t>len</w:t>
      </w:r>
      <w:proofErr w:type="spellEnd"/>
      <w:r>
        <w:t>(word) &gt; 0</w:t>
      </w:r>
    </w:p>
    <w:p w14:paraId="1140746E" w14:textId="77777777" w:rsidR="004A7B00" w:rsidRDefault="008954C5">
      <w:pPr>
        <w:ind w:left="720"/>
        <w:contextualSpacing w:val="0"/>
      </w:pPr>
      <w:r>
        <w:t xml:space="preserve">    return </w:t>
      </w:r>
      <w:proofErr w:type="gramStart"/>
      <w:r>
        <w:t>word[</w:t>
      </w:r>
      <w:proofErr w:type="gramEnd"/>
      <w:r>
        <w:t>-1]</w:t>
      </w:r>
    </w:p>
    <w:p w14:paraId="70BF6B30" w14:textId="77777777" w:rsidR="004A7B00" w:rsidRDefault="008954C5">
      <w:pPr>
        <w:contextualSpacing w:val="0"/>
      </w:pPr>
      <w:r>
        <w:t>The mapper output or the four words with this partition scheme is:</w:t>
      </w:r>
    </w:p>
    <w:p w14:paraId="7A7FF85C" w14:textId="77777777" w:rsidR="004A7B00" w:rsidRDefault="008954C5">
      <w:pPr>
        <w:ind w:left="720"/>
        <w:contextualSpacing w:val="0"/>
      </w:pPr>
      <w:r>
        <w:t xml:space="preserve">e    experiments    </w:t>
      </w:r>
    </w:p>
    <w:p w14:paraId="1A67DF3B" w14:textId="77777777" w:rsidR="004A7B00" w:rsidRDefault="008954C5">
      <w:pPr>
        <w:ind w:left="720"/>
        <w:contextualSpacing w:val="0"/>
      </w:pPr>
      <w:r>
        <w:t xml:space="preserve">d    </w:t>
      </w:r>
      <w:proofErr w:type="spellStart"/>
      <w:r>
        <w:t>def</w:t>
      </w:r>
      <w:proofErr w:type="spellEnd"/>
      <w:r>
        <w:t xml:space="preserve">    </w:t>
      </w:r>
    </w:p>
    <w:p w14:paraId="1DEB8D03" w14:textId="77777777" w:rsidR="004A7B00" w:rsidRDefault="008954C5">
      <w:pPr>
        <w:ind w:left="720"/>
        <w:contextualSpacing w:val="0"/>
      </w:pPr>
      <w:r>
        <w:t xml:space="preserve">d    descent    </w:t>
      </w:r>
    </w:p>
    <w:p w14:paraId="708D76DE" w14:textId="77777777" w:rsidR="004A7B00" w:rsidRDefault="008954C5">
      <w:pPr>
        <w:ind w:left="720"/>
        <w:contextualSpacing w:val="0"/>
      </w:pPr>
      <w:r>
        <w:t>c    compute</w:t>
      </w:r>
    </w:p>
    <w:p w14:paraId="7E160720" w14:textId="77777777" w:rsidR="004A7B00" w:rsidRDefault="008954C5" w:rsidP="00BD6162">
      <w:pPr>
        <w:contextualSpacing w:val="0"/>
      </w:pPr>
      <w:r>
        <w:t>The following diagram outlines the flow of data with this example:</w:t>
      </w:r>
    </w:p>
    <w:p w14:paraId="2E1C46CB" w14:textId="77777777" w:rsidR="004A7B00" w:rsidRDefault="008954C5">
      <w:pPr>
        <w:ind w:firstLine="0"/>
        <w:contextualSpacing w:val="0"/>
      </w:pPr>
      <w:r>
        <w:rPr>
          <w:noProof/>
        </w:rPr>
        <w:drawing>
          <wp:inline distT="114300" distB="114300" distL="114300" distR="114300" wp14:anchorId="05BED401" wp14:editId="04D7CDF5">
            <wp:extent cx="5943600" cy="1955800"/>
            <wp:effectExtent l="0" t="0" r="0" b="0"/>
            <wp:docPr id="12" name="image23.png" descr="Partition2.png"/>
            <wp:cNvGraphicFramePr/>
            <a:graphic xmlns:a="http://schemas.openxmlformats.org/drawingml/2006/main">
              <a:graphicData uri="http://schemas.openxmlformats.org/drawingml/2006/picture">
                <pic:pic xmlns:pic="http://schemas.openxmlformats.org/drawingml/2006/picture">
                  <pic:nvPicPr>
                    <pic:cNvPr id="0" name="image23.png" descr="Partition2.png"/>
                    <pic:cNvPicPr preferRelativeResize="0"/>
                  </pic:nvPicPr>
                  <pic:blipFill>
                    <a:blip r:embed="rId13"/>
                    <a:srcRect/>
                    <a:stretch>
                      <a:fillRect/>
                    </a:stretch>
                  </pic:blipFill>
                  <pic:spPr>
                    <a:xfrm>
                      <a:off x="0" y="0"/>
                      <a:ext cx="5943600" cy="1955800"/>
                    </a:xfrm>
                    <a:prstGeom prst="rect">
                      <a:avLst/>
                    </a:prstGeom>
                    <a:ln/>
                  </pic:spPr>
                </pic:pic>
              </a:graphicData>
            </a:graphic>
          </wp:inline>
        </w:drawing>
      </w:r>
    </w:p>
    <w:p w14:paraId="0DD4B071" w14:textId="77777777" w:rsidR="004A7B00" w:rsidRDefault="008954C5" w:rsidP="00BD6162">
      <w:pPr>
        <w:ind w:firstLine="0"/>
        <w:contextualSpacing w:val="0"/>
        <w:jc w:val="center"/>
      </w:pPr>
      <w:r>
        <w:rPr>
          <w:i/>
        </w:rPr>
        <w:t>Figure 3. Partial Order Sort</w:t>
      </w:r>
    </w:p>
    <w:p w14:paraId="33819899" w14:textId="2D31C669" w:rsidR="004A7B00" w:rsidRDefault="008954C5">
      <w:pPr>
        <w:contextualSpacing w:val="0"/>
      </w:pPr>
      <w:r>
        <w:t xml:space="preserve">Note that partition key "e" maps to partition 0, even if it is "greater than" key "d" and "c". This illustrates that the mapping between partition key and partition indices are </w:t>
      </w:r>
      <w:ins w:id="372" w:author="Philip Braddock" w:date="2016-11-05T22:57:00Z">
        <w:r w:rsidR="006D0D2B" w:rsidRPr="00BD6162">
          <w:rPr>
            <w:i/>
          </w:rPr>
          <w:t>not</w:t>
        </w:r>
        <w:r w:rsidR="006D0D2B">
          <w:t xml:space="preserve"> </w:t>
        </w:r>
      </w:ins>
      <w:commentRangeStart w:id="373"/>
      <w:r>
        <w:t>order preserving</w:t>
      </w:r>
      <w:commentRangeEnd w:id="373"/>
      <w:r w:rsidR="006D0D2B">
        <w:rPr>
          <w:rStyle w:val="CommentReference"/>
        </w:rPr>
        <w:commentReference w:id="373"/>
      </w:r>
      <w:r>
        <w:t>. In addition, sorting within partitions is based on the original key (word itself).</w:t>
      </w:r>
    </w:p>
    <w:p w14:paraId="0DC7EC3E" w14:textId="77777777" w:rsidR="004A7B00" w:rsidRDefault="008954C5">
      <w:pPr>
        <w:contextualSpacing w:val="0"/>
      </w:pPr>
      <w:r>
        <w:rPr>
          <w:i/>
        </w:rPr>
        <w:t>Implementation Walkthrough</w:t>
      </w:r>
    </w:p>
    <w:p w14:paraId="49BEC503" w14:textId="38682F26" w:rsidR="004A7B00" w:rsidRDefault="008954C5">
      <w:pPr>
        <w:contextualSpacing w:val="0"/>
      </w:pPr>
      <w:r>
        <w:t xml:space="preserve">Coming back to our original dataset, here we will sort and print the output in two steps. Step one will partition and sort the data, and step two will arrange the partitions in the appropriate order. In the </w:t>
      </w:r>
      <w:proofErr w:type="spellStart"/>
      <w:r>
        <w:t>MRJob</w:t>
      </w:r>
      <w:proofErr w:type="spellEnd"/>
      <w:r>
        <w:t xml:space="preserve"> implementation that follows</w:t>
      </w:r>
      <w:ins w:id="374" w:author="Philip Braddock" w:date="2016-11-05T22:58:00Z">
        <w:r w:rsidR="00440383">
          <w:t>,</w:t>
        </w:r>
      </w:ins>
      <w:r>
        <w:t xml:space="preserve"> we'll build on this and demonstrate how to ensure that the partitions are created in the appropriate order to begin with.</w:t>
      </w:r>
    </w:p>
    <w:p w14:paraId="3698F0A9" w14:textId="39424E6F" w:rsidR="004A7B00" w:rsidRDefault="008954C5">
      <w:pPr>
        <w:numPr>
          <w:ilvl w:val="0"/>
          <w:numId w:val="9"/>
        </w:numPr>
        <w:ind w:hanging="360"/>
      </w:pPr>
      <w:r>
        <w:lastRenderedPageBreak/>
        <w:t xml:space="preserve">Run the </w:t>
      </w:r>
      <w:commentRangeStart w:id="375"/>
      <w:ins w:id="376" w:author="kyleiwaniec@gmail.com" w:date="2016-11-07T19:58:00Z">
        <w:r w:rsidR="00C93FC3">
          <w:t>Hadoop</w:t>
        </w:r>
        <w:commentRangeEnd w:id="375"/>
        <w:r w:rsidR="00C93FC3">
          <w:rPr>
            <w:rStyle w:val="CommentReference"/>
          </w:rPr>
          <w:commentReference w:id="375"/>
        </w:r>
        <w:r w:rsidR="00C93FC3">
          <w:t xml:space="preserve"> </w:t>
        </w:r>
      </w:ins>
      <w:r>
        <w:t>command that prepends an alphabetic key to each row such that they end up in the appropriate partition, shuffle, and sort.</w:t>
      </w:r>
    </w:p>
    <w:p w14:paraId="245564CE" w14:textId="77777777" w:rsidR="004A7B00" w:rsidRDefault="008954C5">
      <w:pPr>
        <w:numPr>
          <w:ilvl w:val="0"/>
          <w:numId w:val="9"/>
        </w:numPr>
        <w:ind w:hanging="360"/>
      </w:pPr>
      <w:r>
        <w:t>Combine the secondary sort output files in the appropriate order</w:t>
      </w:r>
    </w:p>
    <w:p w14:paraId="7B08EB67" w14:textId="77777777" w:rsidR="004A7B00" w:rsidRDefault="008954C5">
      <w:pPr>
        <w:contextualSpacing w:val="0"/>
      </w:pPr>
      <w:r>
        <w:rPr>
          <w:i/>
        </w:rPr>
        <w:t>Setup</w:t>
      </w:r>
    </w:p>
    <w:p w14:paraId="203BD3F1" w14:textId="2F0A28A5" w:rsidR="004A7B00" w:rsidRDefault="00094DB3">
      <w:pPr>
        <w:contextualSpacing w:val="0"/>
      </w:pPr>
      <w:ins w:id="377" w:author="kyleiwaniec@gmail.com" w:date="2016-11-09T00:30:00Z">
        <w:r>
          <w:t xml:space="preserve">The following options comprise the </w:t>
        </w:r>
      </w:ins>
      <w:commentRangeStart w:id="378"/>
      <w:r w:rsidR="008954C5">
        <w:t xml:space="preserve">Hadoop </w:t>
      </w:r>
      <w:ins w:id="379" w:author="kyleiwaniec@gmail.com" w:date="2016-11-07T19:59:00Z">
        <w:r w:rsidR="00C93FC3">
          <w:t xml:space="preserve">Streaming </w:t>
        </w:r>
      </w:ins>
      <w:r w:rsidR="008954C5">
        <w:t>configuration for the sort job.</w:t>
      </w:r>
      <w:commentRangeEnd w:id="378"/>
      <w:r w:rsidR="00440383">
        <w:rPr>
          <w:rStyle w:val="CommentReference"/>
        </w:rPr>
        <w:commentReference w:id="378"/>
      </w:r>
      <w:r w:rsidR="008954C5">
        <w:t xml:space="preserve"> Notice the addition of the </w:t>
      </w:r>
      <w:proofErr w:type="spellStart"/>
      <w:r w:rsidR="008954C5">
        <w:t>keypartitioner</w:t>
      </w:r>
      <w:proofErr w:type="spellEnd"/>
      <w:r w:rsidR="008954C5">
        <w:t xml:space="preserve"> option, which tells </w:t>
      </w:r>
      <w:commentRangeStart w:id="380"/>
      <w:ins w:id="381" w:author="kyleiwaniec@gmail.com" w:date="2016-11-07T19:59:00Z">
        <w:r w:rsidR="00C93FC3">
          <w:t>Hadoop</w:t>
        </w:r>
        <w:commentRangeEnd w:id="380"/>
        <w:r w:rsidR="00C93FC3">
          <w:rPr>
            <w:rStyle w:val="CommentReference"/>
          </w:rPr>
          <w:commentReference w:id="380"/>
        </w:r>
        <w:r w:rsidR="00C93FC3">
          <w:t xml:space="preserve"> S</w:t>
        </w:r>
      </w:ins>
      <w:r w:rsidR="008954C5">
        <w:t>treaming to partition by the primary key. Remember that the order of the options is important.</w:t>
      </w:r>
    </w:p>
    <w:p w14:paraId="667C63AE" w14:textId="4483F748" w:rsidR="00837C8C" w:rsidRDefault="00837C8C">
      <w:pPr>
        <w:contextualSpacing w:val="0"/>
        <w:rPr>
          <w:ins w:id="382" w:author="kyleiwaniec@gmail.com" w:date="2016-11-09T00:31:00Z"/>
        </w:rPr>
      </w:pPr>
      <w:ins w:id="383" w:author="kyleiwaniec@gmail.com" w:date="2016-11-09T00:31:00Z">
        <w:r>
          <w:t xml:space="preserve">[IMSERT </w:t>
        </w:r>
        <w:r w:rsidRPr="00837C8C">
          <w:t>CODE_BLOCK-9</w:t>
        </w:r>
        <w:r>
          <w:t>]</w:t>
        </w:r>
      </w:ins>
    </w:p>
    <w:p w14:paraId="323E9267" w14:textId="4DFEFBFB" w:rsidR="004A7B00" w:rsidDel="00837C8C" w:rsidRDefault="008954C5">
      <w:pPr>
        <w:ind w:left="720"/>
        <w:contextualSpacing w:val="0"/>
        <w:rPr>
          <w:del w:id="384" w:author="kyleiwaniec@gmail.com" w:date="2016-11-09T00:31:00Z"/>
        </w:rPr>
      </w:pPr>
      <w:del w:id="385" w:author="kyleiwaniec@gmail.com" w:date="2016-11-09T00:31:00Z">
        <w:r w:rsidDel="00837C8C">
          <w:delText>-D stream.num.map.output.key.fields=3 \</w:delText>
        </w:r>
      </w:del>
    </w:p>
    <w:p w14:paraId="258348B2" w14:textId="3E5505E9" w:rsidR="004A7B00" w:rsidDel="00837C8C" w:rsidRDefault="008954C5">
      <w:pPr>
        <w:ind w:left="720"/>
        <w:contextualSpacing w:val="0"/>
        <w:rPr>
          <w:del w:id="386" w:author="kyleiwaniec@gmail.com" w:date="2016-11-09T00:31:00Z"/>
        </w:rPr>
      </w:pPr>
      <w:del w:id="387" w:author="kyleiwaniec@gmail.com" w:date="2016-11-09T00:31:00Z">
        <w:r w:rsidDel="00837C8C">
          <w:delText>-D stream.map.output.field.separator="\t" \</w:delText>
        </w:r>
      </w:del>
    </w:p>
    <w:p w14:paraId="38888EE2" w14:textId="0ABD0FBE" w:rsidR="004A7B00" w:rsidDel="00837C8C" w:rsidRDefault="008954C5">
      <w:pPr>
        <w:ind w:left="720"/>
        <w:contextualSpacing w:val="0"/>
        <w:rPr>
          <w:del w:id="388" w:author="kyleiwaniec@gmail.com" w:date="2016-11-09T00:31:00Z"/>
        </w:rPr>
      </w:pPr>
      <w:del w:id="389" w:author="kyleiwaniec@gmail.com" w:date="2016-11-09T00:31:00Z">
        <w:r w:rsidDel="00837C8C">
          <w:delText>-D mapreduce.partition.keypartitioner.options=-k1,1 \</w:delText>
        </w:r>
      </w:del>
    </w:p>
    <w:p w14:paraId="69DE531C" w14:textId="48FE44B9" w:rsidR="004A7B00" w:rsidDel="00837C8C" w:rsidRDefault="008954C5">
      <w:pPr>
        <w:ind w:left="720"/>
        <w:contextualSpacing w:val="0"/>
        <w:rPr>
          <w:del w:id="390" w:author="kyleiwaniec@gmail.com" w:date="2016-11-09T00:31:00Z"/>
        </w:rPr>
      </w:pPr>
      <w:del w:id="391" w:author="kyleiwaniec@gmail.com" w:date="2016-11-09T00:31:00Z">
        <w:r w:rsidDel="00837C8C">
          <w:delText>-D mapreduce.job.output.key.comparator.class=org.apache.hadoop.mapred.lib.KeyFieldBasedComparator \</w:delText>
        </w:r>
      </w:del>
    </w:p>
    <w:p w14:paraId="11273F4D" w14:textId="440D96AB" w:rsidR="004A7B00" w:rsidDel="00837C8C" w:rsidRDefault="008954C5">
      <w:pPr>
        <w:ind w:left="720"/>
        <w:contextualSpacing w:val="0"/>
        <w:rPr>
          <w:del w:id="392" w:author="kyleiwaniec@gmail.com" w:date="2016-11-09T00:31:00Z"/>
        </w:rPr>
      </w:pPr>
      <w:del w:id="393" w:author="kyleiwaniec@gmail.com" w:date="2016-11-09T00:31:00Z">
        <w:r w:rsidDel="00837C8C">
          <w:delText>-D mapreduce.partition.keycomparator.options="-k1,1 -k2,2nr -k3,3" \</w:delText>
        </w:r>
      </w:del>
    </w:p>
    <w:p w14:paraId="29B4368E" w14:textId="77777777" w:rsidR="004A7B00" w:rsidRDefault="008954C5">
      <w:pPr>
        <w:contextualSpacing w:val="0"/>
      </w:pPr>
      <w:r>
        <w:t>Here, "-k1,1 -k2,2nr -k3,3" performs secondary sorting. Our three key fields are:</w:t>
      </w:r>
    </w:p>
    <w:p w14:paraId="019DA74D" w14:textId="38489F89" w:rsidR="004A7B00" w:rsidRDefault="008954C5">
      <w:pPr>
        <w:numPr>
          <w:ilvl w:val="0"/>
          <w:numId w:val="10"/>
        </w:numPr>
        <w:ind w:hanging="360"/>
      </w:pPr>
      <w:r>
        <w:t>-k1,1: partition key, one of {</w:t>
      </w:r>
      <w:proofErr w:type="gramStart"/>
      <w:r>
        <w:t>A,B</w:t>
      </w:r>
      <w:proofErr w:type="gramEnd"/>
      <w:r>
        <w:t>,C}{A,B,C} (this part is optional, since each partition will contain the same partition key)</w:t>
      </w:r>
      <w:ins w:id="394" w:author="Philip Braddock" w:date="2016-11-05T22:58:00Z">
        <w:r w:rsidR="008F05B6">
          <w:t>.</w:t>
        </w:r>
      </w:ins>
    </w:p>
    <w:p w14:paraId="1827F3EA" w14:textId="551D1ACB" w:rsidR="004A7B00" w:rsidRDefault="008954C5">
      <w:pPr>
        <w:numPr>
          <w:ilvl w:val="0"/>
          <w:numId w:val="10"/>
        </w:numPr>
        <w:ind w:hanging="360"/>
      </w:pPr>
      <w:r>
        <w:t>-k2,2nr: input key (number/count), and we specify nr flags to sort them numerically reverse</w:t>
      </w:r>
      <w:ins w:id="395" w:author="Philip Braddock" w:date="2016-11-05T22:58:00Z">
        <w:r w:rsidR="008F05B6">
          <w:t>.</w:t>
        </w:r>
      </w:ins>
    </w:p>
    <w:p w14:paraId="4FC521AA" w14:textId="5899B749" w:rsidR="004A7B00" w:rsidRDefault="008954C5">
      <w:pPr>
        <w:numPr>
          <w:ilvl w:val="0"/>
          <w:numId w:val="10"/>
        </w:numPr>
        <w:ind w:hanging="360"/>
      </w:pPr>
      <w:r>
        <w:t>-k3,</w:t>
      </w:r>
      <w:proofErr w:type="gramStart"/>
      <w:r>
        <w:t>3 :</w:t>
      </w:r>
      <w:proofErr w:type="gramEnd"/>
      <w:r>
        <w:t xml:space="preserve"> input value (word), if two records have same count, we break the tie by comparing the words alphabetically</w:t>
      </w:r>
      <w:ins w:id="396" w:author="Philip Braddock" w:date="2016-11-05T22:59:00Z">
        <w:r w:rsidR="008F05B6">
          <w:t>.</w:t>
        </w:r>
      </w:ins>
    </w:p>
    <w:p w14:paraId="58A94AF0" w14:textId="4188F76A" w:rsidR="004A7B00" w:rsidRDefault="008954C5">
      <w:pPr>
        <w:contextualSpacing w:val="0"/>
      </w:pPr>
      <w:r>
        <w:t>The following mapper is an identity mapper with a partition function included</w:t>
      </w:r>
      <w:ins w:id="397" w:author="Philip Braddock" w:date="2016-11-05T22:59:00Z">
        <w:r w:rsidR="008F05B6">
          <w:t xml:space="preserve">; </w:t>
        </w:r>
      </w:ins>
      <w:r>
        <w:t>it prepends an alphabetic key as partition key to input records.</w:t>
      </w:r>
    </w:p>
    <w:p w14:paraId="71ACC8FA" w14:textId="2E928546" w:rsidR="004A7B00" w:rsidRDefault="008954C5">
      <w:pPr>
        <w:ind w:firstLine="0"/>
        <w:contextualSpacing w:val="0"/>
      </w:pPr>
      <w:r>
        <w:tab/>
        <w:t xml:space="preserve">[INSERT </w:t>
      </w:r>
      <w:ins w:id="398" w:author="kyleiwaniec@gmail.com" w:date="2016-11-09T00:32:00Z">
        <w:r w:rsidR="008B18CE" w:rsidRPr="008B18CE">
          <w:t>CODE_BLOCK-10</w:t>
        </w:r>
      </w:ins>
      <w:del w:id="399" w:author="kyleiwaniec@gmail.com" w:date="2016-11-09T00:32:00Z">
        <w:r w:rsidDel="008B18CE">
          <w:delText>CODE</w:delText>
        </w:r>
      </w:del>
      <w:r>
        <w:t>]</w:t>
      </w:r>
    </w:p>
    <w:p w14:paraId="0CA71F53" w14:textId="6E269842" w:rsidR="004A7B00" w:rsidRDefault="008954C5">
      <w:pPr>
        <w:contextualSpacing w:val="0"/>
      </w:pPr>
      <w:r>
        <w:t xml:space="preserve">Step 1 - run the </w:t>
      </w:r>
      <w:commentRangeStart w:id="400"/>
      <w:ins w:id="401" w:author="kyleiwaniec@gmail.com" w:date="2016-11-07T19:59:00Z">
        <w:r w:rsidR="00C93FC3">
          <w:t>Hadoop</w:t>
        </w:r>
        <w:commentRangeEnd w:id="400"/>
        <w:r w:rsidR="00C93FC3">
          <w:rPr>
            <w:rStyle w:val="CommentReference"/>
          </w:rPr>
          <w:commentReference w:id="400"/>
        </w:r>
        <w:r w:rsidR="00C93FC3">
          <w:t xml:space="preserve"> </w:t>
        </w:r>
      </w:ins>
      <w:r>
        <w:t>command specifying 3 reducers, the partition key, and the sort keys</w:t>
      </w:r>
      <w:ins w:id="402" w:author="Philip Braddock" w:date="2016-11-05T22:59:00Z">
        <w:r w:rsidR="00B12F2B">
          <w:t>.</w:t>
        </w:r>
      </w:ins>
    </w:p>
    <w:p w14:paraId="02697A6A" w14:textId="336F459A" w:rsidR="004A7B00" w:rsidRDefault="008954C5">
      <w:pPr>
        <w:contextualSpacing w:val="0"/>
        <w:rPr>
          <w:ins w:id="403" w:author="kyleiwaniec@gmail.com" w:date="2016-11-09T00:34:00Z"/>
        </w:rPr>
      </w:pPr>
      <w:r>
        <w:t>[INSERT CODE</w:t>
      </w:r>
      <w:ins w:id="404" w:author="kyleiwaniec@gmail.com" w:date="2016-11-09T00:34:00Z">
        <w:r w:rsidR="008B18CE">
          <w:t>-BLOCK-11</w:t>
        </w:r>
      </w:ins>
      <w:r>
        <w:t>]</w:t>
      </w:r>
    </w:p>
    <w:p w14:paraId="6C891D83" w14:textId="7F07981A" w:rsidR="008B18CE" w:rsidRDefault="008B18CE">
      <w:pPr>
        <w:contextualSpacing w:val="0"/>
        <w:rPr>
          <w:ins w:id="405" w:author="kyleiwaniec@gmail.com" w:date="2016-11-09T00:34:00Z"/>
        </w:rPr>
      </w:pPr>
      <w:ins w:id="406" w:author="kyleiwaniec@gmail.com" w:date="2016-11-09T00:34:00Z">
        <w:r w:rsidRPr="008B18CE">
          <w:t>Check the output</w:t>
        </w:r>
      </w:ins>
    </w:p>
    <w:p w14:paraId="2793C528" w14:textId="5711DE80" w:rsidR="008B18CE" w:rsidRDefault="008B18CE" w:rsidP="008B18CE">
      <w:pPr>
        <w:contextualSpacing w:val="0"/>
        <w:rPr>
          <w:ins w:id="407" w:author="kyleiwaniec@gmail.com" w:date="2016-11-09T00:34:00Z"/>
        </w:rPr>
      </w:pPr>
      <w:ins w:id="408" w:author="kyleiwaniec@gmail.com" w:date="2016-11-09T00:34:00Z">
        <w:r>
          <w:t>[INSERT CODE-BLOCK-1</w:t>
        </w:r>
        <w:r>
          <w:t>2</w:t>
        </w:r>
        <w:r>
          <w:t>]</w:t>
        </w:r>
      </w:ins>
    </w:p>
    <w:p w14:paraId="6B8D8D8E" w14:textId="77777777" w:rsidR="008B18CE" w:rsidRDefault="008B18CE">
      <w:pPr>
        <w:contextualSpacing w:val="0"/>
      </w:pPr>
    </w:p>
    <w:p w14:paraId="2389DE05" w14:textId="2D429C81" w:rsidR="004A7B00" w:rsidRDefault="008954C5">
      <w:pPr>
        <w:contextualSpacing w:val="0"/>
      </w:pPr>
      <w:r>
        <w:t>Step 2 - Combine the sorted output files in the appropriate order</w:t>
      </w:r>
      <w:ins w:id="409" w:author="Philip Braddock" w:date="2016-11-05T22:59:00Z">
        <w:r w:rsidR="00B12F2B">
          <w:t>.</w:t>
        </w:r>
      </w:ins>
    </w:p>
    <w:p w14:paraId="7B17316B" w14:textId="203C8C7D" w:rsidR="004A7B00" w:rsidRDefault="008954C5">
      <w:pPr>
        <w:contextualSpacing w:val="0"/>
      </w:pPr>
      <w:r>
        <w:t xml:space="preserve">The following code block peaks at the first line of each partition file to determine </w:t>
      </w:r>
      <w:ins w:id="410" w:author="Philip Braddock" w:date="2016-11-05T22:59:00Z">
        <w:r w:rsidR="008B4020">
          <w:t xml:space="preserve">the </w:t>
        </w:r>
      </w:ins>
      <w:r>
        <w:t>order of partitions, and prints the contents of each partition in order</w:t>
      </w:r>
      <w:ins w:id="411" w:author="Philip Braddock" w:date="2016-11-05T22:59:00Z">
        <w:r w:rsidR="008B4020">
          <w:t xml:space="preserve">, from </w:t>
        </w:r>
      </w:ins>
      <w:r>
        <w:t>largest to smallest. Notice that</w:t>
      </w:r>
      <w:ins w:id="412" w:author="Philip Braddock" w:date="2016-11-05T22:59:00Z">
        <w:r w:rsidR="002E53FE">
          <w:t>,</w:t>
        </w:r>
      </w:ins>
      <w:r>
        <w:t xml:space="preserve"> while the files are arranged in total order, the partition file names are not ordered. </w:t>
      </w:r>
      <w:ins w:id="413" w:author="Philip Braddock" w:date="2016-11-05T23:00:00Z">
        <w:r w:rsidR="004C7623">
          <w:t xml:space="preserve">We’ll tackle this issue in </w:t>
        </w:r>
      </w:ins>
      <w:r>
        <w:t xml:space="preserve">the </w:t>
      </w:r>
      <w:proofErr w:type="spellStart"/>
      <w:r>
        <w:t>MRJob</w:t>
      </w:r>
      <w:proofErr w:type="spellEnd"/>
      <w:r>
        <w:t xml:space="preserve"> implementation.</w:t>
      </w:r>
    </w:p>
    <w:p w14:paraId="43CFD147" w14:textId="287B0436" w:rsidR="004A7B00" w:rsidRDefault="008954C5">
      <w:pPr>
        <w:contextualSpacing w:val="0"/>
      </w:pPr>
      <w:r>
        <w:t xml:space="preserve">[INSERT </w:t>
      </w:r>
      <w:del w:id="414" w:author="kyleiwaniec@gmail.com" w:date="2016-11-09T00:38:00Z">
        <w:r w:rsidDel="008B18CE">
          <w:delText>CODE</w:delText>
        </w:r>
      </w:del>
      <w:ins w:id="415" w:author="kyleiwaniec@gmail.com" w:date="2016-11-09T00:38:00Z">
        <w:r w:rsidR="008B18CE">
          <w:t>CODE-BLOCK-13</w:t>
        </w:r>
      </w:ins>
      <w:r>
        <w:t>]</w:t>
      </w:r>
    </w:p>
    <w:p w14:paraId="169C70EE" w14:textId="77777777" w:rsidR="004A7B00" w:rsidRDefault="008954C5">
      <w:pPr>
        <w:ind w:firstLine="0"/>
        <w:contextualSpacing w:val="0"/>
        <w:jc w:val="center"/>
      </w:pPr>
      <w:r>
        <w:t xml:space="preserve">Section III - </w:t>
      </w:r>
      <w:proofErr w:type="spellStart"/>
      <w:r>
        <w:t>MRJob</w:t>
      </w:r>
      <w:proofErr w:type="spellEnd"/>
    </w:p>
    <w:p w14:paraId="0AA50FAA" w14:textId="393532FD" w:rsidR="004A7B00" w:rsidRDefault="008954C5">
      <w:pPr>
        <w:contextualSpacing w:val="0"/>
      </w:pPr>
      <w:r>
        <w:t xml:space="preserve">For this section you will need the </w:t>
      </w:r>
      <w:proofErr w:type="spellStart"/>
      <w:r>
        <w:t>MRJob</w:t>
      </w:r>
      <w:proofErr w:type="spellEnd"/>
      <w:r>
        <w:t xml:space="preserve"> </w:t>
      </w:r>
      <w:commentRangeStart w:id="416"/>
      <w:ins w:id="417" w:author="kyleiwaniec@gmail.com" w:date="2016-11-07T20:33:00Z">
        <w:r w:rsidR="003112F1">
          <w:t xml:space="preserve">Python </w:t>
        </w:r>
      </w:ins>
      <w:r>
        <w:t xml:space="preserve"> </w:t>
      </w:r>
      <w:commentRangeEnd w:id="416"/>
      <w:r w:rsidR="00077C23">
        <w:rPr>
          <w:rStyle w:val="CommentReference"/>
        </w:rPr>
        <w:commentReference w:id="416"/>
      </w:r>
      <w:r>
        <w:t>library. For install</w:t>
      </w:r>
      <w:ins w:id="418" w:author="Philip Braddock" w:date="2016-11-05T23:02:00Z">
        <w:r w:rsidR="00607EC9">
          <w:t>a</w:t>
        </w:r>
      </w:ins>
      <w:r>
        <w:t xml:space="preserve">tion instructions, go to: </w:t>
      </w:r>
      <w:hyperlink r:id="rId14">
        <w:r>
          <w:rPr>
            <w:color w:val="1155CC"/>
            <w:u w:val="single"/>
          </w:rPr>
          <w:t>https://github.com/Yelp/mrjob</w:t>
        </w:r>
      </w:hyperlink>
    </w:p>
    <w:p w14:paraId="79569EE2" w14:textId="77777777" w:rsidR="004A7B00" w:rsidRDefault="008954C5">
      <w:pPr>
        <w:contextualSpacing w:val="0"/>
      </w:pPr>
      <w:r>
        <w:t xml:space="preserve">We'll first discuss a couple of key aspects of </w:t>
      </w:r>
      <w:proofErr w:type="spellStart"/>
      <w:r>
        <w:t>MRJob</w:t>
      </w:r>
      <w:proofErr w:type="spellEnd"/>
      <w:r>
        <w:t xml:space="preserve"> such as modes, protocols, and partitioning, before diving into the implementation. We'll also provide an illustrated example of partitioning.</w:t>
      </w:r>
    </w:p>
    <w:p w14:paraId="0B1A31CD" w14:textId="77777777" w:rsidR="004A7B00" w:rsidRDefault="008954C5">
      <w:pPr>
        <w:contextualSpacing w:val="0"/>
      </w:pPr>
      <w:r>
        <w:rPr>
          <w:i/>
        </w:rPr>
        <w:t xml:space="preserve">III.A. </w:t>
      </w:r>
      <w:proofErr w:type="spellStart"/>
      <w:r>
        <w:rPr>
          <w:i/>
        </w:rPr>
        <w:t>MRJob</w:t>
      </w:r>
      <w:proofErr w:type="spellEnd"/>
      <w:r>
        <w:rPr>
          <w:i/>
        </w:rPr>
        <w:t xml:space="preserve"> Modes</w:t>
      </w:r>
    </w:p>
    <w:p w14:paraId="06F535F4" w14:textId="6D26AD44" w:rsidR="004A7B00" w:rsidRDefault="008954C5">
      <w:pPr>
        <w:contextualSpacing w:val="0"/>
      </w:pPr>
      <w:proofErr w:type="spellStart"/>
      <w:r>
        <w:t>MRJob</w:t>
      </w:r>
      <w:proofErr w:type="spellEnd"/>
      <w:r>
        <w:t xml:space="preserve"> has three modes </w:t>
      </w:r>
      <w:ins w:id="419" w:author="Philip Braddock" w:date="2016-11-05T23:01:00Z">
        <w:r w:rsidR="003F7902">
          <w:t xml:space="preserve">that </w:t>
        </w:r>
      </w:ins>
      <w:r>
        <w:t xml:space="preserve">correspond to different </w:t>
      </w:r>
      <w:commentRangeStart w:id="420"/>
      <w:ins w:id="421" w:author="kyleiwaniec@gmail.com" w:date="2016-11-07T19:59:00Z">
        <w:r w:rsidR="00C93FC3">
          <w:t>Hadoop</w:t>
        </w:r>
        <w:commentRangeEnd w:id="420"/>
        <w:r w:rsidR="00C93FC3">
          <w:rPr>
            <w:rStyle w:val="CommentReference"/>
          </w:rPr>
          <w:commentReference w:id="420"/>
        </w:r>
        <w:r w:rsidR="00C93FC3">
          <w:t xml:space="preserve"> </w:t>
        </w:r>
      </w:ins>
      <w:r>
        <w:t>environments.</w:t>
      </w:r>
    </w:p>
    <w:p w14:paraId="08239920" w14:textId="77777777" w:rsidR="004A7B00" w:rsidRPr="00BD6162" w:rsidRDefault="008954C5">
      <w:pPr>
        <w:contextualSpacing w:val="0"/>
        <w:rPr>
          <w:i/>
        </w:rPr>
      </w:pPr>
      <w:r w:rsidRPr="00BD6162">
        <w:rPr>
          <w:i/>
        </w:rPr>
        <w:t>Local mode</w:t>
      </w:r>
    </w:p>
    <w:p w14:paraId="58B61F0A" w14:textId="3B9410BF" w:rsidR="004A7B00" w:rsidRDefault="008954C5">
      <w:pPr>
        <w:contextualSpacing w:val="0"/>
      </w:pPr>
      <w:r>
        <w:t xml:space="preserve">Local mode simulates </w:t>
      </w:r>
      <w:commentRangeStart w:id="422"/>
      <w:ins w:id="423" w:author="kyleiwaniec@gmail.com" w:date="2016-11-07T19:59:00Z">
        <w:r w:rsidR="00C93FC3">
          <w:t>Hadoop</w:t>
        </w:r>
        <w:commentRangeEnd w:id="422"/>
        <w:r w:rsidR="00C93FC3">
          <w:rPr>
            <w:rStyle w:val="CommentReference"/>
          </w:rPr>
          <w:commentReference w:id="422"/>
        </w:r>
        <w:r w:rsidR="00C93FC3">
          <w:t xml:space="preserve"> S</w:t>
        </w:r>
      </w:ins>
      <w:r>
        <w:t xml:space="preserve">treaming, but does not require an actual </w:t>
      </w:r>
      <w:commentRangeStart w:id="424"/>
      <w:ins w:id="425" w:author="kyleiwaniec@gmail.com" w:date="2016-11-07T19:59:00Z">
        <w:r w:rsidR="00C93FC3">
          <w:t>Hadoop</w:t>
        </w:r>
        <w:commentRangeEnd w:id="424"/>
        <w:r w:rsidR="00C93FC3">
          <w:rPr>
            <w:rStyle w:val="CommentReference"/>
          </w:rPr>
          <w:commentReference w:id="424"/>
        </w:r>
        <w:r w:rsidR="00C93FC3">
          <w:t xml:space="preserve"> </w:t>
        </w:r>
      </w:ins>
      <w:r>
        <w:t>installation. This is great for testing out small jobs. However, local mode does not sup</w:t>
      </w:r>
      <w:ins w:id="426" w:author="kyleiwaniec@gmail.com" w:date="2016-11-09T00:39:00Z">
        <w:r w:rsidR="00486B1D">
          <w:t>p</w:t>
        </w:r>
      </w:ins>
      <w:r>
        <w:t xml:space="preserve">ort </w:t>
      </w:r>
      <w:del w:id="427" w:author="kyleiwaniec@gmail.com" w:date="2016-11-09T00:39:00Z">
        <w:r w:rsidDel="00486B1D">
          <w:delText>`</w:delText>
        </w:r>
      </w:del>
      <w:r>
        <w:t>'-k2,2nr'</w:t>
      </w:r>
      <w:del w:id="428" w:author="kyleiwaniec@gmail.com" w:date="2016-11-09T00:39:00Z">
        <w:r w:rsidDel="00486B1D">
          <w:delText>`</w:delText>
        </w:r>
      </w:del>
      <w:r>
        <w:t xml:space="preserve"> type of sorting, i.e. sort</w:t>
      </w:r>
      <w:ins w:id="429" w:author="Philip Braddock" w:date="2016-11-05T23:01:00Z">
        <w:r w:rsidR="00FD2F34">
          <w:t>ing</w:t>
        </w:r>
      </w:ins>
      <w:r>
        <w:t xml:space="preserve"> by numeric value, as it is not capable of </w:t>
      </w:r>
      <w:commentRangeStart w:id="430"/>
      <w:ins w:id="431" w:author="kyleiwaniec@gmail.com" w:date="2016-11-07T19:59:00Z">
        <w:r w:rsidR="00C93FC3">
          <w:t>Hadoop</w:t>
        </w:r>
        <w:commentRangeEnd w:id="430"/>
        <w:r w:rsidR="00C93FC3">
          <w:rPr>
            <w:rStyle w:val="CommentReference"/>
          </w:rPr>
          <w:commentReference w:id="430"/>
        </w:r>
        <w:r w:rsidR="00C93FC3">
          <w:t xml:space="preserve"> </w:t>
        </w:r>
      </w:ins>
      <w:commentRangeStart w:id="432"/>
      <w:ins w:id="433" w:author="Philip Braddock" w:date="2016-11-05T23:02:00Z">
        <w:r w:rsidR="001403E5">
          <w:t>.</w:t>
        </w:r>
      </w:ins>
      <w:r>
        <w:t xml:space="preserve">jar </w:t>
      </w:r>
      <w:commentRangeEnd w:id="432"/>
      <w:r w:rsidR="001403E5">
        <w:rPr>
          <w:rStyle w:val="CommentReference"/>
        </w:rPr>
        <w:commentReference w:id="432"/>
      </w:r>
      <w:r>
        <w:t xml:space="preserve">library files (such as </w:t>
      </w:r>
      <w:proofErr w:type="spellStart"/>
      <w:r>
        <w:t>KeyBasedComparator</w:t>
      </w:r>
      <w:proofErr w:type="spellEnd"/>
      <w:r>
        <w:t>). A workaround is to make sure numbers are converted to strings with</w:t>
      </w:r>
      <w:ins w:id="434" w:author="Philip Braddock" w:date="2016-11-05T23:03:00Z">
        <w:r w:rsidR="00052295">
          <w:t xml:space="preserve"> a</w:t>
        </w:r>
      </w:ins>
      <w:r>
        <w:t xml:space="preserve"> fixed length, and sorted by reverse order of their values. For positive integers, this can be done by: </w:t>
      </w:r>
      <w:ins w:id="435" w:author="kyleiwaniec@gmail.com" w:date="2016-11-07T20:00:00Z">
        <w:r w:rsidR="00C93FC3">
          <w:t xml:space="preserve">  </w:t>
        </w:r>
      </w:ins>
      <w:proofErr w:type="spellStart"/>
      <w:proofErr w:type="gramStart"/>
      <w:r>
        <w:t>sys.maxint</w:t>
      </w:r>
      <w:proofErr w:type="spellEnd"/>
      <w:proofErr w:type="gramEnd"/>
      <w:r>
        <w:t xml:space="preserve"> </w:t>
      </w:r>
      <w:ins w:id="436" w:author="kyleiwaniec@gmail.com" w:date="2016-11-07T20:00:00Z">
        <w:r w:rsidR="00311FC3">
          <w:t>–</w:t>
        </w:r>
      </w:ins>
      <w:r>
        <w:t xml:space="preserve"> value</w:t>
      </w:r>
      <w:ins w:id="437" w:author="kyleiwaniec@gmail.com" w:date="2016-11-07T20:00:00Z">
        <w:r w:rsidR="00311FC3">
          <w:t>.</w:t>
        </w:r>
      </w:ins>
      <w:r>
        <w:t xml:space="preserve"> </w:t>
      </w:r>
      <w:ins w:id="438" w:author="kyleiwaniec@gmail.com" w:date="2016-11-07T20:00:00Z">
        <w:r w:rsidR="00C93FC3">
          <w:t xml:space="preserve"> </w:t>
        </w:r>
      </w:ins>
      <w:r>
        <w:t>We include Local Mode implementation for completeness (see below).</w:t>
      </w:r>
    </w:p>
    <w:p w14:paraId="5DD1A83C" w14:textId="77777777" w:rsidR="004A7B00" w:rsidRPr="00C718CB" w:rsidRDefault="008954C5">
      <w:pPr>
        <w:contextualSpacing w:val="0"/>
        <w:rPr>
          <w:i/>
        </w:rPr>
      </w:pPr>
      <w:r w:rsidRPr="00C718CB">
        <w:rPr>
          <w:i/>
        </w:rPr>
        <w:lastRenderedPageBreak/>
        <w:t>Hadoop mode</w:t>
      </w:r>
    </w:p>
    <w:p w14:paraId="4F2FEB53" w14:textId="1F9954D3" w:rsidR="004A7B00" w:rsidRDefault="008954C5">
      <w:pPr>
        <w:contextualSpacing w:val="0"/>
      </w:pPr>
      <w:proofErr w:type="spellStart"/>
      <w:r>
        <w:t>MRJob</w:t>
      </w:r>
      <w:proofErr w:type="spellEnd"/>
      <w:r>
        <w:t xml:space="preserve"> is capable of dispatching runners in a environment where </w:t>
      </w:r>
      <w:commentRangeStart w:id="439"/>
      <w:ins w:id="440" w:author="kyleiwaniec@gmail.com" w:date="2016-11-07T20:00:00Z">
        <w:r w:rsidR="00311FC3">
          <w:t>Hadoop</w:t>
        </w:r>
        <w:commentRangeEnd w:id="439"/>
        <w:r w:rsidR="00311FC3">
          <w:rPr>
            <w:rStyle w:val="CommentReference"/>
          </w:rPr>
          <w:commentReference w:id="439"/>
        </w:r>
        <w:r w:rsidR="00311FC3">
          <w:t xml:space="preserve"> </w:t>
        </w:r>
      </w:ins>
      <w:r>
        <w:t xml:space="preserve">is installed. </w:t>
      </w:r>
      <w:ins w:id="441" w:author="Philip Braddock" w:date="2016-11-05T23:03:00Z">
        <w:r w:rsidR="00CC3652">
          <w:t>User-</w:t>
        </w:r>
      </w:ins>
      <w:r>
        <w:t xml:space="preserve">authored </w:t>
      </w:r>
      <w:proofErr w:type="spellStart"/>
      <w:r>
        <w:t>MRJob</w:t>
      </w:r>
      <w:proofErr w:type="spellEnd"/>
      <w:r>
        <w:t xml:space="preserve"> </w:t>
      </w:r>
      <w:ins w:id="442" w:author="kyleiwaniec@gmail.com" w:date="2016-11-07T20:33:00Z">
        <w:r w:rsidR="003112F1">
          <w:t xml:space="preserve">Python </w:t>
        </w:r>
      </w:ins>
      <w:r>
        <w:t xml:space="preserve"> files are treated as shell scripts, and submitted to </w:t>
      </w:r>
      <w:commentRangeStart w:id="443"/>
      <w:ins w:id="444" w:author="kyleiwaniec@gmail.com" w:date="2016-11-07T20:00:00Z">
        <w:r w:rsidR="00311FC3">
          <w:t>Hadoop</w:t>
        </w:r>
        <w:commentRangeEnd w:id="443"/>
        <w:r w:rsidR="00311FC3">
          <w:rPr>
            <w:rStyle w:val="CommentReference"/>
          </w:rPr>
          <w:commentReference w:id="443"/>
        </w:r>
        <w:r w:rsidR="00311FC3">
          <w:t xml:space="preserve"> </w:t>
        </w:r>
      </w:ins>
      <w:ins w:id="445" w:author="kyleiwaniec@gmail.com" w:date="2016-11-07T20:01:00Z">
        <w:r w:rsidR="00311FC3">
          <w:t>S</w:t>
        </w:r>
      </w:ins>
      <w:r>
        <w:t xml:space="preserve">treaming as </w:t>
      </w:r>
      <w:commentRangeStart w:id="446"/>
      <w:proofErr w:type="spellStart"/>
      <w:ins w:id="447" w:author="kyleiwaniec@gmail.com" w:date="2016-11-07T19:49:00Z">
        <w:r w:rsidR="00D16329">
          <w:t>MapReduce</w:t>
        </w:r>
        <w:proofErr w:type="spellEnd"/>
        <w:r w:rsidR="00D16329">
          <w:t xml:space="preserve"> </w:t>
        </w:r>
        <w:commentRangeEnd w:id="446"/>
        <w:r w:rsidR="00D16329">
          <w:rPr>
            <w:rStyle w:val="CommentReference"/>
          </w:rPr>
          <w:commentReference w:id="446"/>
        </w:r>
      </w:ins>
      <w:r>
        <w:t xml:space="preserve">jobs. </w:t>
      </w:r>
      <w:proofErr w:type="spellStart"/>
      <w:r>
        <w:t>MRJob</w:t>
      </w:r>
      <w:proofErr w:type="spellEnd"/>
      <w:r>
        <w:t xml:space="preserve"> allows users to specify configurations supported by </w:t>
      </w:r>
      <w:commentRangeStart w:id="448"/>
      <w:ins w:id="449" w:author="kyleiwaniec@gmail.com" w:date="2016-11-07T20:01:00Z">
        <w:r w:rsidR="00311FC3">
          <w:t>Hadoop</w:t>
        </w:r>
        <w:commentRangeEnd w:id="448"/>
        <w:r w:rsidR="00311FC3">
          <w:rPr>
            <w:rStyle w:val="CommentReference"/>
          </w:rPr>
          <w:commentReference w:id="448"/>
        </w:r>
        <w:r w:rsidR="00311FC3">
          <w:t xml:space="preserve"> S</w:t>
        </w:r>
      </w:ins>
      <w:r>
        <w:t xml:space="preserve">treaming via the </w:t>
      </w:r>
      <w:proofErr w:type="spellStart"/>
      <w:r>
        <w:t>jobconf</w:t>
      </w:r>
      <w:proofErr w:type="spellEnd"/>
      <w:r>
        <w:t xml:space="preserve"> dictionary, either as part of </w:t>
      </w:r>
      <w:proofErr w:type="spellStart"/>
      <w:r>
        <w:t>MRStep</w:t>
      </w:r>
      <w:proofErr w:type="spellEnd"/>
      <w:r>
        <w:t xml:space="preserve"> or </w:t>
      </w:r>
      <w:proofErr w:type="spellStart"/>
      <w:r>
        <w:t>MRJob</w:t>
      </w:r>
      <w:proofErr w:type="spellEnd"/>
      <w:r>
        <w:t xml:space="preserve"> itself (which will be applied to all steps). The </w:t>
      </w:r>
      <w:ins w:id="450" w:author="kyleiwaniec@gmail.com" w:date="2016-11-07T20:33:00Z">
        <w:r w:rsidR="003112F1">
          <w:t xml:space="preserve">Python </w:t>
        </w:r>
      </w:ins>
      <w:r>
        <w:t xml:space="preserve"> dictionary is serialized into command line arguments, and passed to the </w:t>
      </w:r>
      <w:commentRangeStart w:id="451"/>
      <w:ins w:id="452" w:author="kyleiwaniec@gmail.com" w:date="2016-11-07T20:01:00Z">
        <w:r w:rsidR="00311FC3">
          <w:t>Hadoop</w:t>
        </w:r>
        <w:commentRangeEnd w:id="451"/>
        <w:r w:rsidR="00311FC3">
          <w:rPr>
            <w:rStyle w:val="CommentReference"/>
          </w:rPr>
          <w:commentReference w:id="451"/>
        </w:r>
        <w:r w:rsidR="00311FC3">
          <w:t xml:space="preserve"> S</w:t>
        </w:r>
      </w:ins>
      <w:r>
        <w:t xml:space="preserve">treaming </w:t>
      </w:r>
      <w:ins w:id="453" w:author="kyleiwaniec@gmail.com" w:date="2016-11-07T20:01:00Z">
        <w:r w:rsidR="00311FC3">
          <w:t>.</w:t>
        </w:r>
      </w:ins>
      <w:r>
        <w:t xml:space="preserve">jar file. </w:t>
      </w:r>
      <w:ins w:id="454" w:author="Philip Braddock" w:date="2016-11-05T23:04:00Z">
        <w:r w:rsidR="00561E7D">
          <w:t>(</w:t>
        </w:r>
      </w:ins>
      <w:r>
        <w:t>See https://</w:t>
      </w:r>
      <w:ins w:id="455" w:author="kyleiwaniec@gmail.com" w:date="2016-11-07T20:33:00Z">
        <w:r w:rsidR="00EF2A0F">
          <w:t>p</w:t>
        </w:r>
        <w:r w:rsidR="003112F1">
          <w:t xml:space="preserve">ython </w:t>
        </w:r>
      </w:ins>
      <w:r>
        <w:t>hosted.org/</w:t>
      </w:r>
      <w:proofErr w:type="spellStart"/>
      <w:r>
        <w:t>mrjob</w:t>
      </w:r>
      <w:proofErr w:type="spellEnd"/>
      <w:r>
        <w:t xml:space="preserve">/guides/configs-hadoopy-runners.html for further documentation of </w:t>
      </w:r>
      <w:commentRangeStart w:id="456"/>
      <w:ins w:id="457" w:author="kyleiwaniec@gmail.com" w:date="2016-11-07T20:01:00Z">
        <w:r w:rsidR="00311FC3">
          <w:t>Hadoop</w:t>
        </w:r>
        <w:commentRangeEnd w:id="456"/>
        <w:r w:rsidR="00311FC3">
          <w:rPr>
            <w:rStyle w:val="CommentReference"/>
          </w:rPr>
          <w:commentReference w:id="456"/>
        </w:r>
        <w:r w:rsidR="00311FC3">
          <w:t xml:space="preserve"> </w:t>
        </w:r>
      </w:ins>
      <w:r>
        <w:t>mode</w:t>
      </w:r>
      <w:ins w:id="458" w:author="Philip Braddock" w:date="2016-11-05T23:04:00Z">
        <w:r w:rsidR="00561E7D">
          <w:t>)</w:t>
        </w:r>
      </w:ins>
      <w:r>
        <w:t>.</w:t>
      </w:r>
    </w:p>
    <w:p w14:paraId="7C63ADB5" w14:textId="77777777" w:rsidR="004A7B00" w:rsidRPr="00EF2A0F" w:rsidRDefault="008954C5">
      <w:pPr>
        <w:contextualSpacing w:val="0"/>
        <w:rPr>
          <w:i/>
        </w:rPr>
      </w:pPr>
      <w:r w:rsidRPr="00EF2A0F">
        <w:rPr>
          <w:i/>
        </w:rPr>
        <w:t>EMR/</w:t>
      </w:r>
      <w:proofErr w:type="spellStart"/>
      <w:r w:rsidRPr="00EF2A0F">
        <w:rPr>
          <w:i/>
        </w:rPr>
        <w:t>Dataproc</w:t>
      </w:r>
      <w:proofErr w:type="spellEnd"/>
      <w:r w:rsidRPr="00EF2A0F">
        <w:rPr>
          <w:i/>
        </w:rPr>
        <w:t xml:space="preserve"> mode</w:t>
      </w:r>
    </w:p>
    <w:p w14:paraId="170C01CD" w14:textId="02984CC0" w:rsidR="004A7B00" w:rsidRDefault="008954C5">
      <w:pPr>
        <w:contextualSpacing w:val="0"/>
      </w:pPr>
      <w:r>
        <w:t xml:space="preserve">In addition, </w:t>
      </w:r>
      <w:proofErr w:type="spellStart"/>
      <w:r>
        <w:t>MRJob</w:t>
      </w:r>
      <w:proofErr w:type="spellEnd"/>
      <w:r>
        <w:t xml:space="preserve"> supports running </w:t>
      </w:r>
      <w:commentRangeStart w:id="459"/>
      <w:proofErr w:type="spellStart"/>
      <w:ins w:id="460" w:author="kyleiwaniec@gmail.com" w:date="2016-11-07T19:49:00Z">
        <w:r w:rsidR="00D16329">
          <w:t>MapReduce</w:t>
        </w:r>
        <w:proofErr w:type="spellEnd"/>
        <w:r w:rsidR="00D16329">
          <w:t xml:space="preserve"> </w:t>
        </w:r>
        <w:commentRangeEnd w:id="459"/>
        <w:r w:rsidR="00D16329">
          <w:rPr>
            <w:rStyle w:val="CommentReference"/>
          </w:rPr>
          <w:commentReference w:id="459"/>
        </w:r>
      </w:ins>
      <w:r>
        <w:t xml:space="preserve">jobs on a </w:t>
      </w:r>
      <w:ins w:id="461" w:author="Philip Braddock" w:date="2016-11-05T23:04:00Z">
        <w:r w:rsidR="00902624">
          <w:t>vendor-</w:t>
        </w:r>
      </w:ins>
      <w:r>
        <w:t xml:space="preserve">provided </w:t>
      </w:r>
      <w:commentRangeStart w:id="462"/>
      <w:ins w:id="463" w:author="kyleiwaniec@gmail.com" w:date="2016-11-07T20:01:00Z">
        <w:r w:rsidR="00311FC3">
          <w:t>Hadoop</w:t>
        </w:r>
        <w:commentRangeEnd w:id="462"/>
        <w:r w:rsidR="00311FC3">
          <w:rPr>
            <w:rStyle w:val="CommentReference"/>
          </w:rPr>
          <w:commentReference w:id="462"/>
        </w:r>
        <w:r w:rsidR="00311FC3">
          <w:t xml:space="preserve"> </w:t>
        </w:r>
      </w:ins>
      <w:r>
        <w:t>runtime</w:t>
      </w:r>
      <w:ins w:id="464" w:author="Philip Braddock" w:date="2016-11-05T23:04:00Z">
        <w:r w:rsidR="00902624">
          <w:t xml:space="preserve"> environment</w:t>
        </w:r>
      </w:ins>
      <w:r>
        <w:t xml:space="preserve"> such as </w:t>
      </w:r>
      <w:commentRangeStart w:id="465"/>
      <w:r>
        <w:t xml:space="preserve">AWS </w:t>
      </w:r>
      <w:commentRangeEnd w:id="465"/>
      <w:r w:rsidR="00902624">
        <w:rPr>
          <w:rStyle w:val="CommentReference"/>
        </w:rPr>
        <w:commentReference w:id="465"/>
      </w:r>
      <w:r>
        <w:t xml:space="preserve">Elastic </w:t>
      </w:r>
      <w:proofErr w:type="spellStart"/>
      <w:r>
        <w:t>MapReduce</w:t>
      </w:r>
      <w:proofErr w:type="spellEnd"/>
      <w:r>
        <w:t xml:space="preserve"> or Google </w:t>
      </w:r>
      <w:proofErr w:type="spellStart"/>
      <w:r>
        <w:t>Dataproc</w:t>
      </w:r>
      <w:proofErr w:type="spellEnd"/>
      <w:r>
        <w:t xml:space="preserve">. The configuration and setup is very similar to </w:t>
      </w:r>
      <w:commentRangeStart w:id="466"/>
      <w:ins w:id="467" w:author="kyleiwaniec@gmail.com" w:date="2016-11-07T20:01:00Z">
        <w:r w:rsidR="00311FC3">
          <w:t>Hadoop</w:t>
        </w:r>
        <w:commentRangeEnd w:id="466"/>
        <w:r w:rsidR="00311FC3">
          <w:rPr>
            <w:rStyle w:val="CommentReference"/>
          </w:rPr>
          <w:commentReference w:id="466"/>
        </w:r>
        <w:r w:rsidR="00311FC3">
          <w:t xml:space="preserve"> </w:t>
        </w:r>
      </w:ins>
      <w:r>
        <w:t xml:space="preserve">mode (-r </w:t>
      </w:r>
      <w:commentRangeStart w:id="468"/>
      <w:proofErr w:type="spellStart"/>
      <w:r>
        <w:t>hadoop</w:t>
      </w:r>
      <w:commentRangeEnd w:id="468"/>
      <w:proofErr w:type="spellEnd"/>
      <w:r w:rsidR="00311FC3">
        <w:rPr>
          <w:rStyle w:val="CommentReference"/>
        </w:rPr>
        <w:commentReference w:id="468"/>
      </w:r>
      <w:r>
        <w:t xml:space="preserve">) with </w:t>
      </w:r>
      <w:ins w:id="469" w:author="Philip Braddock" w:date="2016-11-05T23:04:00Z">
        <w:r w:rsidR="00902624">
          <w:t xml:space="preserve">the following </w:t>
        </w:r>
      </w:ins>
      <w:r>
        <w:t>key differences:</w:t>
      </w:r>
    </w:p>
    <w:p w14:paraId="42ADD17E" w14:textId="253F487A" w:rsidR="004A7B00" w:rsidRDefault="008954C5">
      <w:pPr>
        <w:numPr>
          <w:ilvl w:val="0"/>
          <w:numId w:val="5"/>
        </w:numPr>
        <w:ind w:hanging="360"/>
      </w:pPr>
      <w:r>
        <w:t>Vendor</w:t>
      </w:r>
      <w:ins w:id="470" w:author="Philip Braddock" w:date="2016-11-05T23:04:00Z">
        <w:r w:rsidR="00F9126F">
          <w:t>-</w:t>
        </w:r>
      </w:ins>
      <w:r>
        <w:t>specific credentials (such as AWS key and secret)</w:t>
      </w:r>
      <w:ins w:id="471" w:author="Philip Braddock" w:date="2016-11-05T23:04:00Z">
        <w:r w:rsidR="00F9126F">
          <w:t>.</w:t>
        </w:r>
      </w:ins>
    </w:p>
    <w:p w14:paraId="214A9535" w14:textId="3B1FBC7F" w:rsidR="004A7B00" w:rsidRDefault="008954C5">
      <w:pPr>
        <w:numPr>
          <w:ilvl w:val="0"/>
          <w:numId w:val="5"/>
        </w:numPr>
        <w:ind w:hanging="360"/>
      </w:pPr>
      <w:r>
        <w:t>Vendor</w:t>
      </w:r>
      <w:ins w:id="472" w:author="Philip Braddock" w:date="2016-11-05T23:04:00Z">
        <w:r w:rsidR="00F9126F">
          <w:t>-</w:t>
        </w:r>
      </w:ins>
      <w:r>
        <w:t xml:space="preserve">specific bootstrap process (for instance, configure </w:t>
      </w:r>
      <w:proofErr w:type="gramStart"/>
      <w:ins w:id="473" w:author="kyleiwaniec@gmail.com" w:date="2016-11-07T20:33:00Z">
        <w:r w:rsidR="003112F1">
          <w:t xml:space="preserve">Python </w:t>
        </w:r>
      </w:ins>
      <w:r>
        <w:t xml:space="preserve"> version</w:t>
      </w:r>
      <w:proofErr w:type="gramEnd"/>
      <w:r>
        <w:t>, and install third party libraries upon initialization)</w:t>
      </w:r>
      <w:ins w:id="474" w:author="Philip Braddock" w:date="2016-11-05T23:05:00Z">
        <w:r w:rsidR="00F9126F">
          <w:t>.</w:t>
        </w:r>
      </w:ins>
    </w:p>
    <w:p w14:paraId="454AE234" w14:textId="366344DC" w:rsidR="004A7B00" w:rsidRDefault="008954C5">
      <w:pPr>
        <w:numPr>
          <w:ilvl w:val="0"/>
          <w:numId w:val="5"/>
        </w:numPr>
        <w:ind w:hanging="360"/>
      </w:pPr>
      <w:r>
        <w:t>Use platform's native "step" management process (</w:t>
      </w:r>
      <w:commentRangeStart w:id="475"/>
      <w:del w:id="476" w:author="kyleiwaniec@gmail.com" w:date="2016-11-09T00:41:00Z">
        <w:r w:rsidDel="00EE0554">
          <w:delText>eg</w:delText>
        </w:r>
        <w:commentRangeEnd w:id="475"/>
        <w:r w:rsidR="00F9126F" w:rsidDel="00EE0554">
          <w:rPr>
            <w:rStyle w:val="CommentReference"/>
          </w:rPr>
          <w:commentReference w:id="475"/>
        </w:r>
        <w:r w:rsidDel="00EE0554">
          <w:delText>.</w:delText>
        </w:r>
      </w:del>
      <w:ins w:id="477" w:author="kyleiwaniec@gmail.com" w:date="2016-11-09T00:41:00Z">
        <w:r w:rsidR="00EE0554">
          <w:t>e.g.</w:t>
        </w:r>
      </w:ins>
      <w:r>
        <w:t xml:space="preserve"> AWS Steps</w:t>
      </w:r>
      <w:ins w:id="478" w:author="Philip Braddock" w:date="2016-11-05T23:05:00Z">
        <w:r w:rsidR="00F9126F">
          <w:t>)</w:t>
        </w:r>
      </w:ins>
      <w:r>
        <w:t>.</w:t>
      </w:r>
    </w:p>
    <w:p w14:paraId="64D4B776" w14:textId="19557667" w:rsidR="004A7B00" w:rsidRDefault="008954C5">
      <w:pPr>
        <w:numPr>
          <w:ilvl w:val="0"/>
          <w:numId w:val="5"/>
        </w:numPr>
        <w:ind w:hanging="360"/>
      </w:pPr>
      <w:r>
        <w:t xml:space="preserve">Use </w:t>
      </w:r>
      <w:ins w:id="479" w:author="Philip Braddock" w:date="2016-11-05T23:05:00Z">
        <w:r w:rsidR="00545EEB">
          <w:t>vendor-</w:t>
        </w:r>
      </w:ins>
      <w:r>
        <w:t>provided data storage and transportation (</w:t>
      </w:r>
      <w:del w:id="480" w:author="kyleiwaniec@gmail.com" w:date="2016-11-09T00:41:00Z">
        <w:r w:rsidDel="00EE0554">
          <w:delText>eg.</w:delText>
        </w:r>
      </w:del>
      <w:ins w:id="481" w:author="kyleiwaniec@gmail.com" w:date="2016-11-09T00:41:00Z">
        <w:r w:rsidR="00EE0554">
          <w:t>e.g.</w:t>
        </w:r>
      </w:ins>
      <w:r>
        <w:t xml:space="preserve"> use S3 for input/output on EMR)</w:t>
      </w:r>
      <w:ins w:id="482" w:author="Philip Braddock" w:date="2016-11-05T23:05:00Z">
        <w:r w:rsidR="00545EEB">
          <w:t>.</w:t>
        </w:r>
      </w:ins>
    </w:p>
    <w:p w14:paraId="4F8F0A26" w14:textId="77777777" w:rsidR="004A7B00" w:rsidRDefault="008954C5">
      <w:pPr>
        <w:contextualSpacing w:val="0"/>
      </w:pPr>
      <w:r>
        <w:t xml:space="preserve">The </w:t>
      </w:r>
      <w:commentRangeStart w:id="483"/>
      <w:proofErr w:type="spellStart"/>
      <w:r>
        <w:t>api</w:t>
      </w:r>
      <w:proofErr w:type="spellEnd"/>
      <w:r>
        <w:t xml:space="preserve"> </w:t>
      </w:r>
      <w:commentRangeEnd w:id="483"/>
      <w:r w:rsidR="008E6E80">
        <w:rPr>
          <w:rStyle w:val="CommentReference"/>
        </w:rPr>
        <w:commentReference w:id="483"/>
      </w:r>
      <w:r>
        <w:t xml:space="preserve">surface for -r </w:t>
      </w:r>
      <w:proofErr w:type="spellStart"/>
      <w:r>
        <w:t>emr</w:t>
      </w:r>
      <w:proofErr w:type="spellEnd"/>
      <w:r>
        <w:t xml:space="preserve"> and -r </w:t>
      </w:r>
      <w:proofErr w:type="spellStart"/>
      <w:r>
        <w:t>hadoop</w:t>
      </w:r>
      <w:proofErr w:type="spellEnd"/>
      <w:r>
        <w:t xml:space="preserve"> are almost identical, but the performance profiles can be drastically different.</w:t>
      </w:r>
    </w:p>
    <w:p w14:paraId="3D853D4E" w14:textId="77777777" w:rsidR="004A7B00" w:rsidRDefault="008954C5">
      <w:pPr>
        <w:contextualSpacing w:val="0"/>
      </w:pPr>
      <w:r>
        <w:rPr>
          <w:i/>
        </w:rPr>
        <w:t xml:space="preserve">III.B. </w:t>
      </w:r>
      <w:proofErr w:type="spellStart"/>
      <w:r>
        <w:rPr>
          <w:i/>
        </w:rPr>
        <w:t>MRJob</w:t>
      </w:r>
      <w:proofErr w:type="spellEnd"/>
      <w:r>
        <w:rPr>
          <w:i/>
        </w:rPr>
        <w:t xml:space="preserve"> Protocols</w:t>
      </w:r>
    </w:p>
    <w:p w14:paraId="3B8DA996" w14:textId="5A2359E8" w:rsidR="004A7B00" w:rsidRDefault="008954C5">
      <w:pPr>
        <w:contextualSpacing w:val="0"/>
      </w:pPr>
      <w:r>
        <w:t xml:space="preserve">At a high level, a </w:t>
      </w:r>
      <w:commentRangeStart w:id="484"/>
      <w:r>
        <w:t xml:space="preserve">Protocol </w:t>
      </w:r>
      <w:commentRangeEnd w:id="484"/>
      <w:r w:rsidR="00DA4ACC">
        <w:rPr>
          <w:rStyle w:val="CommentReference"/>
        </w:rPr>
        <w:commentReference w:id="484"/>
      </w:r>
      <w:r>
        <w:t xml:space="preserve">is a gateway between the </w:t>
      </w:r>
      <w:ins w:id="485" w:author="kyleiwaniec@gmail.com" w:date="2016-11-07T20:29:00Z">
        <w:r w:rsidR="006D4409">
          <w:t>H</w:t>
        </w:r>
      </w:ins>
      <w:r>
        <w:t xml:space="preserve">adoop </w:t>
      </w:r>
      <w:ins w:id="486" w:author="kyleiwaniec@gmail.com" w:date="2016-11-07T20:29:00Z">
        <w:r w:rsidR="006D4409">
          <w:t>S</w:t>
        </w:r>
      </w:ins>
      <w:r>
        <w:t xml:space="preserve">treaming world, and the </w:t>
      </w:r>
      <w:proofErr w:type="spellStart"/>
      <w:r>
        <w:lastRenderedPageBreak/>
        <w:t>MRJob</w:t>
      </w:r>
      <w:proofErr w:type="spellEnd"/>
      <w:r>
        <w:t xml:space="preserve">/Python world. It translates raw bytes (text) into (key, value) pairs as some </w:t>
      </w:r>
      <w:proofErr w:type="gramStart"/>
      <w:ins w:id="487" w:author="kyleiwaniec@gmail.com" w:date="2016-11-07T20:33:00Z">
        <w:r w:rsidR="003112F1">
          <w:t xml:space="preserve">Python </w:t>
        </w:r>
      </w:ins>
      <w:r>
        <w:t xml:space="preserve"> data</w:t>
      </w:r>
      <w:proofErr w:type="gramEnd"/>
      <w:r>
        <w:t xml:space="preserve"> structure, and vice versa. An </w:t>
      </w:r>
      <w:proofErr w:type="spellStart"/>
      <w:r>
        <w:t>MRJob</w:t>
      </w:r>
      <w:proofErr w:type="spellEnd"/>
      <w:r>
        <w:t xml:space="preserve"> protocol has the following interface: it is a class with a pair of functions read (which converts raw bytes to (key, value) pairs) and write </w:t>
      </w:r>
      <w:ins w:id="488" w:author="Philip Braddock" w:date="2016-11-05T23:06:00Z">
        <w:r w:rsidR="00677F05">
          <w:t>(</w:t>
        </w:r>
      </w:ins>
      <w:r>
        <w:t>which converts (key, value) pairs back to bytes/text</w:t>
      </w:r>
      <w:ins w:id="489" w:author="Philip Braddock" w:date="2016-11-05T23:06:00Z">
        <w:r w:rsidR="00677F05">
          <w:t>)</w:t>
        </w:r>
      </w:ins>
      <w:r>
        <w:t>:</w:t>
      </w:r>
    </w:p>
    <w:p w14:paraId="44AFA793" w14:textId="4903ED51" w:rsidR="004A7B00" w:rsidRDefault="008954C5">
      <w:pPr>
        <w:contextualSpacing w:val="0"/>
      </w:pPr>
      <w:r>
        <w:t>[INSERT CODE</w:t>
      </w:r>
      <w:ins w:id="490" w:author="kyleiwaniec@gmail.com" w:date="2016-11-09T00:42:00Z">
        <w:r w:rsidR="00EE0554">
          <w:t>-BLOCK-14</w:t>
        </w:r>
      </w:ins>
      <w:r>
        <w:t>]</w:t>
      </w:r>
    </w:p>
    <w:p w14:paraId="21BC8234" w14:textId="41BD6A93" w:rsidR="004A7B00" w:rsidRDefault="008954C5">
      <w:pPr>
        <w:contextualSpacing w:val="0"/>
      </w:pPr>
      <w:r>
        <w:t xml:space="preserve">In addition, </w:t>
      </w:r>
      <w:proofErr w:type="spellStart"/>
      <w:r>
        <w:t>MRJob</w:t>
      </w:r>
      <w:proofErr w:type="spellEnd"/>
      <w:r>
        <w:t xml:space="preserve"> further abstracts away the differences between Python 2 and Python 3 (primarily in areas such as </w:t>
      </w:r>
      <w:ins w:id="491" w:author="kyleiwaniec@gmail.com" w:date="2016-11-07T20:28:00Z">
        <w:r w:rsidR="006D4409">
          <w:t>U</w:t>
        </w:r>
      </w:ins>
      <w:commentRangeStart w:id="492"/>
      <w:r>
        <w:t xml:space="preserve">nicode </w:t>
      </w:r>
      <w:commentRangeEnd w:id="492"/>
      <w:r w:rsidR="00A55346">
        <w:rPr>
          <w:rStyle w:val="CommentReference"/>
        </w:rPr>
        <w:commentReference w:id="492"/>
      </w:r>
      <w:r>
        <w:t xml:space="preserve">handling), and provides a unified interface across most </w:t>
      </w:r>
      <w:ins w:id="493" w:author="kyleiwaniec@gmail.com" w:date="2016-11-07T20:28:00Z">
        <w:r w:rsidR="006D4409">
          <w:t>H</w:t>
        </w:r>
      </w:ins>
      <w:r>
        <w:t xml:space="preserve">adoop versions and </w:t>
      </w:r>
      <w:ins w:id="494" w:author="kyleiwaniec@gmail.com" w:date="2016-11-07T20:33:00Z">
        <w:r w:rsidR="003112F1">
          <w:t xml:space="preserve">Python </w:t>
        </w:r>
      </w:ins>
      <w:r>
        <w:t xml:space="preserve"> versions.</w:t>
      </w:r>
    </w:p>
    <w:p w14:paraId="57DBC986" w14:textId="1340E538" w:rsidR="004A7B00" w:rsidRDefault="008954C5">
      <w:pPr>
        <w:contextualSpacing w:val="0"/>
      </w:pPr>
      <w:r>
        <w:t xml:space="preserve">When data enters </w:t>
      </w:r>
      <w:proofErr w:type="spellStart"/>
      <w:r>
        <w:t>MRJob</w:t>
      </w:r>
      <w:proofErr w:type="spellEnd"/>
      <w:r>
        <w:t xml:space="preserve"> components (mapper, reducer, combiner), the Protocol's </w:t>
      </w:r>
      <w:ins w:id="495" w:author="Philip Braddock" w:date="2016-11-05T23:07:00Z">
        <w:r w:rsidR="00661E97">
          <w:t xml:space="preserve">read method </w:t>
        </w:r>
      </w:ins>
      <w:r>
        <w:t xml:space="preserve">(specified in </w:t>
      </w:r>
      <w:proofErr w:type="spellStart"/>
      <w:r>
        <w:t>MRJob</w:t>
      </w:r>
      <w:proofErr w:type="spellEnd"/>
      <w:r>
        <w:t xml:space="preserve"> class) is invoked, and supplies the (key, value) pair to the component. When data exits </w:t>
      </w:r>
      <w:proofErr w:type="spellStart"/>
      <w:r>
        <w:t>MRJob</w:t>
      </w:r>
      <w:proofErr w:type="spellEnd"/>
      <w:r>
        <w:t xml:space="preserve"> components, its Protocol's write method is invoked, converting (key, value) pair output from the component to raw bytes / text.</w:t>
      </w:r>
    </w:p>
    <w:p w14:paraId="25CF0235" w14:textId="72A6BC6A" w:rsidR="004A7B00" w:rsidRDefault="008954C5">
      <w:pPr>
        <w:contextualSpacing w:val="0"/>
      </w:pPr>
      <w:r>
        <w:t xml:space="preserve">Consider a most generic </w:t>
      </w:r>
      <w:proofErr w:type="spellStart"/>
      <w:r>
        <w:t>MRJob</w:t>
      </w:r>
      <w:proofErr w:type="spellEnd"/>
      <w:r>
        <w:t xml:space="preserve"> job, consisting of one map</w:t>
      </w:r>
      <w:ins w:id="496" w:author="kyleiwaniec@gmail.com" w:date="2016-11-07T20:28:00Z">
        <w:r w:rsidR="006D4409">
          <w:t>p</w:t>
        </w:r>
      </w:ins>
      <w:r>
        <w:t>er step and one reduce step:</w:t>
      </w:r>
    </w:p>
    <w:p w14:paraId="11946DA5" w14:textId="3496AE45" w:rsidR="004A7B00" w:rsidRDefault="008954C5">
      <w:pPr>
        <w:contextualSpacing w:val="0"/>
      </w:pPr>
      <w:r>
        <w:t>[INSERT CODE</w:t>
      </w:r>
      <w:ins w:id="497" w:author="kyleiwaniec@gmail.com" w:date="2016-11-09T00:44:00Z">
        <w:r w:rsidR="00EE0554">
          <w:t>-BLOCK-15</w:t>
        </w:r>
      </w:ins>
      <w:r>
        <w:t>]</w:t>
      </w:r>
    </w:p>
    <w:p w14:paraId="063F03E0" w14:textId="32F29C9D" w:rsidR="004A7B00" w:rsidRDefault="008954C5">
      <w:pPr>
        <w:contextualSpacing w:val="0"/>
      </w:pPr>
      <w:r>
        <w:t xml:space="preserve">There are four contact points between Python scripts and </w:t>
      </w:r>
      <w:ins w:id="498" w:author="kyleiwaniec@gmail.com" w:date="2016-11-07T20:28:00Z">
        <w:r w:rsidR="006D4409">
          <w:t>H</w:t>
        </w:r>
      </w:ins>
      <w:r>
        <w:t xml:space="preserve">adoop </w:t>
      </w:r>
      <w:ins w:id="499" w:author="kyleiwaniec@gmail.com" w:date="2016-11-07T20:28:00Z">
        <w:r w:rsidR="006D4409">
          <w:t>S</w:t>
        </w:r>
      </w:ins>
      <w:r>
        <w:t>treaming, which require three Protocols to be specified, as illustrated below</w:t>
      </w:r>
      <w:ins w:id="500" w:author="Philip Braddock" w:date="2016-11-05T23:08:00Z">
        <w:r w:rsidR="005E63C4">
          <w:t>:</w:t>
        </w:r>
      </w:ins>
    </w:p>
    <w:p w14:paraId="3A844CF1" w14:textId="77777777" w:rsidR="004A7B00" w:rsidRDefault="008954C5" w:rsidP="00B5010A">
      <w:pPr>
        <w:ind w:firstLine="0"/>
        <w:contextualSpacing w:val="0"/>
        <w:jc w:val="center"/>
      </w:pPr>
      <w:r>
        <w:rPr>
          <w:noProof/>
        </w:rPr>
        <w:drawing>
          <wp:inline distT="114300" distB="114300" distL="114300" distR="114300" wp14:anchorId="6604EE31" wp14:editId="6632C4DC">
            <wp:extent cx="5943600" cy="2336800"/>
            <wp:effectExtent l="0" t="0" r="0" b="0"/>
            <wp:docPr id="1" name="image04.png" descr="protocols-io-3.png"/>
            <wp:cNvGraphicFramePr/>
            <a:graphic xmlns:a="http://schemas.openxmlformats.org/drawingml/2006/main">
              <a:graphicData uri="http://schemas.openxmlformats.org/drawingml/2006/picture">
                <pic:pic xmlns:pic="http://schemas.openxmlformats.org/drawingml/2006/picture">
                  <pic:nvPicPr>
                    <pic:cNvPr id="0" name="image04.png" descr="protocols-io-3.png"/>
                    <pic:cNvPicPr preferRelativeResize="0"/>
                  </pic:nvPicPr>
                  <pic:blipFill>
                    <a:blip r:embed="rId15"/>
                    <a:srcRect/>
                    <a:stretch>
                      <a:fillRect/>
                    </a:stretch>
                  </pic:blipFill>
                  <pic:spPr>
                    <a:xfrm>
                      <a:off x="0" y="0"/>
                      <a:ext cx="5943600" cy="2336800"/>
                    </a:xfrm>
                    <a:prstGeom prst="rect">
                      <a:avLst/>
                    </a:prstGeom>
                    <a:ln/>
                  </pic:spPr>
                </pic:pic>
              </a:graphicData>
            </a:graphic>
          </wp:inline>
        </w:drawing>
      </w:r>
    </w:p>
    <w:p w14:paraId="0088859B" w14:textId="77777777" w:rsidR="004A7B00" w:rsidRDefault="008954C5" w:rsidP="00B5010A">
      <w:pPr>
        <w:ind w:firstLine="0"/>
        <w:contextualSpacing w:val="0"/>
        <w:jc w:val="center"/>
      </w:pPr>
      <w:r>
        <w:rPr>
          <w:i/>
        </w:rPr>
        <w:lastRenderedPageBreak/>
        <w:t>Figure 4. Protocols diagram</w:t>
      </w:r>
    </w:p>
    <w:p w14:paraId="107A4CCD" w14:textId="77777777" w:rsidR="004A7B00" w:rsidRDefault="008954C5" w:rsidP="00B5010A">
      <w:pPr>
        <w:ind w:firstLine="0"/>
        <w:contextualSpacing w:val="0"/>
      </w:pPr>
      <w:r>
        <w:rPr>
          <w:i/>
        </w:rPr>
        <w:t>III.B.1 Types of Built-in Protocols</w:t>
      </w:r>
    </w:p>
    <w:p w14:paraId="3EE0FE82" w14:textId="2B17BB2C" w:rsidR="004A7B00" w:rsidRDefault="008954C5">
      <w:pPr>
        <w:contextualSpacing w:val="0"/>
      </w:pPr>
      <w:proofErr w:type="spellStart"/>
      <w:r>
        <w:t>MRJob</w:t>
      </w:r>
      <w:proofErr w:type="spellEnd"/>
      <w:r>
        <w:t xml:space="preserve"> provides a number of built-in protocols, </w:t>
      </w:r>
      <w:ins w:id="501" w:author="Philip Braddock" w:date="2016-11-05T23:08:00Z">
        <w:r w:rsidR="00184607">
          <w:t xml:space="preserve">all of </w:t>
        </w:r>
      </w:ins>
      <w:r>
        <w:t xml:space="preserve">which can all be used for INPUT_PROTOCOL, INTERNAL_PROTOCOL or OUTPUT_PROTOCOL. By default, </w:t>
      </w:r>
      <w:proofErr w:type="spellStart"/>
      <w:r>
        <w:t>MRJob</w:t>
      </w:r>
      <w:proofErr w:type="spellEnd"/>
      <w:r>
        <w:t xml:space="preserve"> uses </w:t>
      </w:r>
      <w:proofErr w:type="spellStart"/>
      <w:r>
        <w:t>RawValueProtocol</w:t>
      </w:r>
      <w:proofErr w:type="spellEnd"/>
      <w:r>
        <w:t xml:space="preserve"> for INPUT_PROTOCOL, and </w:t>
      </w:r>
      <w:proofErr w:type="spellStart"/>
      <w:r>
        <w:t>JSONProtocol</w:t>
      </w:r>
      <w:proofErr w:type="spellEnd"/>
      <w:r>
        <w:t xml:space="preserve"> for INTERNAL_PROTOCOL and OUTPUT_PROTOCOL.</w:t>
      </w:r>
    </w:p>
    <w:p w14:paraId="5890A2BF" w14:textId="77777777" w:rsidR="004A7B00" w:rsidRDefault="008954C5">
      <w:pPr>
        <w:contextualSpacing w:val="0"/>
      </w:pPr>
      <w:r>
        <w:t>The table below lists four commonly used Protocols and their signature. Some key observations are:</w:t>
      </w:r>
    </w:p>
    <w:p w14:paraId="3FC04F8E" w14:textId="487452E3" w:rsidR="004A7B00" w:rsidRDefault="008954C5">
      <w:pPr>
        <w:numPr>
          <w:ilvl w:val="0"/>
          <w:numId w:val="6"/>
        </w:numPr>
        <w:ind w:hanging="360"/>
      </w:pPr>
      <w:proofErr w:type="spellStart"/>
      <w:r>
        <w:t>RawProtocol</w:t>
      </w:r>
      <w:proofErr w:type="spellEnd"/>
      <w:r>
        <w:t xml:space="preserve"> and </w:t>
      </w:r>
      <w:proofErr w:type="spellStart"/>
      <w:r>
        <w:t>RawValueProtocol</w:t>
      </w:r>
      <w:proofErr w:type="spellEnd"/>
      <w:r>
        <w:t xml:space="preserve"> do not attempt to serialize and </w:t>
      </w:r>
      <w:proofErr w:type="spellStart"/>
      <w:r>
        <w:t>deserialize</w:t>
      </w:r>
      <w:proofErr w:type="spellEnd"/>
      <w:r>
        <w:t xml:space="preserve"> text data</w:t>
      </w:r>
      <w:ins w:id="502" w:author="Philip Braddock" w:date="2016-11-05T23:08:00Z">
        <w:r w:rsidR="00184607">
          <w:t>.</w:t>
        </w:r>
      </w:ins>
    </w:p>
    <w:p w14:paraId="4FB8D014" w14:textId="0746396C" w:rsidR="004A7B00" w:rsidRDefault="008954C5">
      <w:pPr>
        <w:numPr>
          <w:ilvl w:val="0"/>
          <w:numId w:val="6"/>
        </w:numPr>
        <w:ind w:hanging="360"/>
      </w:pPr>
      <w:proofErr w:type="spellStart"/>
      <w:r>
        <w:t>JSONProtocol</w:t>
      </w:r>
      <w:proofErr w:type="spellEnd"/>
      <w:r>
        <w:t xml:space="preserve"> and </w:t>
      </w:r>
      <w:proofErr w:type="spellStart"/>
      <w:r>
        <w:t>JSONValueProtocol</w:t>
      </w:r>
      <w:proofErr w:type="spellEnd"/>
      <w:r>
        <w:t xml:space="preserve"> use the JSON encoder and decoder to convert between text (</w:t>
      </w:r>
      <w:proofErr w:type="spellStart"/>
      <w:r>
        <w:t>stdin</w:t>
      </w:r>
      <w:proofErr w:type="spellEnd"/>
      <w:r>
        <w:t>/</w:t>
      </w:r>
      <w:proofErr w:type="spellStart"/>
      <w:r>
        <w:t>stdout</w:t>
      </w:r>
      <w:proofErr w:type="spellEnd"/>
      <w:r>
        <w:t xml:space="preserve">) and </w:t>
      </w:r>
      <w:proofErr w:type="gramStart"/>
      <w:ins w:id="503" w:author="kyleiwaniec@gmail.com" w:date="2016-11-07T20:33:00Z">
        <w:r w:rsidR="003112F1">
          <w:t xml:space="preserve">Python </w:t>
        </w:r>
      </w:ins>
      <w:r>
        <w:t xml:space="preserve"> data</w:t>
      </w:r>
      <w:proofErr w:type="gramEnd"/>
      <w:r>
        <w:t xml:space="preserve"> structu</w:t>
      </w:r>
      <w:ins w:id="504" w:author="Philip Braddock" w:date="2016-11-05T23:08:00Z">
        <w:r w:rsidR="00184607">
          <w:t>r</w:t>
        </w:r>
      </w:ins>
      <w:r>
        <w:t>es (</w:t>
      </w:r>
      <w:ins w:id="505" w:author="kyleiwaniec@gmail.com" w:date="2016-11-07T20:33:00Z">
        <w:r w:rsidR="003112F1">
          <w:t xml:space="preserve">Python </w:t>
        </w:r>
      </w:ins>
      <w:r>
        <w:t xml:space="preserve"> runtime)</w:t>
      </w:r>
      <w:ins w:id="506" w:author="Philip Braddock" w:date="2016-11-05T23:08:00Z">
        <w:r w:rsidR="00184607">
          <w:t>.</w:t>
        </w:r>
      </w:ins>
    </w:p>
    <w:p w14:paraId="001372C6" w14:textId="37C641C7" w:rsidR="004A7B00" w:rsidRDefault="008954C5">
      <w:pPr>
        <w:numPr>
          <w:ilvl w:val="0"/>
          <w:numId w:val="6"/>
        </w:numPr>
        <w:ind w:hanging="360"/>
      </w:pPr>
      <w:r>
        <w:t>Value Protocols always treat key as None and do not auto insert a tab character in their write method</w:t>
      </w:r>
      <w:ins w:id="507" w:author="Philip Braddock" w:date="2016-11-05T23:08:00Z">
        <w:r w:rsidR="00B264BF">
          <w:t>.</w:t>
        </w:r>
      </w:ins>
    </w:p>
    <w:p w14:paraId="0526D1CD" w14:textId="77C6CB07" w:rsidR="004A7B00" w:rsidRDefault="008954C5">
      <w:pPr>
        <w:ind w:firstLine="0"/>
        <w:contextualSpacing w:val="0"/>
      </w:pPr>
      <w:r>
        <w:tab/>
        <w:t xml:space="preserve">[INSERT </w:t>
      </w:r>
      <w:ins w:id="508" w:author="kyleiwaniec@gmail.com" w:date="2016-11-09T00:46:00Z">
        <w:r w:rsidR="00EE0554" w:rsidRPr="00EE0554">
          <w:t>TABLE-TABS-3</w:t>
        </w:r>
      </w:ins>
      <w:del w:id="509" w:author="kyleiwaniec@gmail.com" w:date="2016-11-09T00:46:00Z">
        <w:r w:rsidDel="00EE0554">
          <w:delText>TABLE</w:delText>
        </w:r>
      </w:del>
      <w:r>
        <w:t>]</w:t>
      </w:r>
    </w:p>
    <w:p w14:paraId="3D4B5DF8" w14:textId="1D9F61D2" w:rsidR="004A7B00" w:rsidRDefault="008954C5">
      <w:pPr>
        <w:contextualSpacing w:val="0"/>
      </w:pPr>
      <w:r>
        <w:t>The following example further illustrates the behaviors of these protocols</w:t>
      </w:r>
      <w:ins w:id="510" w:author="Philip Braddock" w:date="2016-11-05T23:08:00Z">
        <w:r w:rsidR="00B264BF">
          <w:t xml:space="preserve">: </w:t>
        </w:r>
      </w:ins>
      <w:r>
        <w:t>a single line o</w:t>
      </w:r>
      <w:ins w:id="511" w:author="kyleiwaniec@gmail.com" w:date="2016-11-07T20:27:00Z">
        <w:r w:rsidR="006D4409">
          <w:t>f</w:t>
        </w:r>
      </w:ins>
      <w:r>
        <w:t xml:space="preserve"> text input (single line text file containing: 1001 {"value":10}) is fed to four different single step </w:t>
      </w:r>
      <w:commentRangeStart w:id="512"/>
      <w:proofErr w:type="spellStart"/>
      <w:ins w:id="513" w:author="kyleiwaniec@gmail.com" w:date="2016-11-07T19:49:00Z">
        <w:r w:rsidR="00D16329">
          <w:t>MapReduce</w:t>
        </w:r>
        <w:proofErr w:type="spellEnd"/>
        <w:r w:rsidR="00D16329">
          <w:t xml:space="preserve"> </w:t>
        </w:r>
        <w:commentRangeEnd w:id="512"/>
        <w:r w:rsidR="00D16329">
          <w:rPr>
            <w:rStyle w:val="CommentReference"/>
          </w:rPr>
          <w:commentReference w:id="512"/>
        </w:r>
      </w:ins>
      <w:r>
        <w:t>jobs. Each uses one of the four Protocols discussed above as INPUT_PROTOCOL, INTERNAL_PROTOCOL and OUTPUT_PROTOCOL.</w:t>
      </w:r>
    </w:p>
    <w:p w14:paraId="0F60D8F1" w14:textId="77777777" w:rsidR="004A7B00" w:rsidRDefault="008954C5">
      <w:pPr>
        <w:ind w:firstLine="0"/>
        <w:contextualSpacing w:val="0"/>
      </w:pPr>
      <w:r>
        <w:rPr>
          <w:noProof/>
        </w:rPr>
        <w:lastRenderedPageBreak/>
        <w:drawing>
          <wp:inline distT="114300" distB="114300" distL="114300" distR="114300" wp14:anchorId="44B71DD0" wp14:editId="3FFF9200">
            <wp:extent cx="5943600" cy="4419600"/>
            <wp:effectExtent l="0" t="0" r="0" b="0"/>
            <wp:docPr id="7" name="image18.png" descr="record-lifecyle-3.png"/>
            <wp:cNvGraphicFramePr/>
            <a:graphic xmlns:a="http://schemas.openxmlformats.org/drawingml/2006/main">
              <a:graphicData uri="http://schemas.openxmlformats.org/drawingml/2006/picture">
                <pic:pic xmlns:pic="http://schemas.openxmlformats.org/drawingml/2006/picture">
                  <pic:nvPicPr>
                    <pic:cNvPr id="0" name="image18.png" descr="record-lifecyle-3.png"/>
                    <pic:cNvPicPr preferRelativeResize="0"/>
                  </pic:nvPicPr>
                  <pic:blipFill>
                    <a:blip r:embed="rId16"/>
                    <a:srcRect/>
                    <a:stretch>
                      <a:fillRect/>
                    </a:stretch>
                  </pic:blipFill>
                  <pic:spPr>
                    <a:xfrm>
                      <a:off x="0" y="0"/>
                      <a:ext cx="5943600" cy="4419600"/>
                    </a:xfrm>
                    <a:prstGeom prst="rect">
                      <a:avLst/>
                    </a:prstGeom>
                    <a:ln/>
                  </pic:spPr>
                </pic:pic>
              </a:graphicData>
            </a:graphic>
          </wp:inline>
        </w:drawing>
      </w:r>
    </w:p>
    <w:p w14:paraId="116F61C2" w14:textId="77777777" w:rsidR="004A7B00" w:rsidRDefault="008954C5" w:rsidP="00B5010A">
      <w:pPr>
        <w:ind w:firstLine="0"/>
        <w:contextualSpacing w:val="0"/>
        <w:jc w:val="center"/>
      </w:pPr>
      <w:r>
        <w:rPr>
          <w:i/>
        </w:rPr>
        <w:t>Figure 5. Lifecycle of a single record.</w:t>
      </w:r>
    </w:p>
    <w:p w14:paraId="7905F889" w14:textId="77777777" w:rsidR="004A7B00" w:rsidRDefault="008954C5">
      <w:pPr>
        <w:ind w:firstLine="0"/>
        <w:contextualSpacing w:val="0"/>
      </w:pPr>
      <w:r>
        <w:tab/>
        <w:t>Corresponding protocols code examples:</w:t>
      </w:r>
    </w:p>
    <w:p w14:paraId="751C8E49" w14:textId="0DD847AD" w:rsidR="004A7B00" w:rsidRDefault="008954C5">
      <w:pPr>
        <w:ind w:firstLine="0"/>
        <w:contextualSpacing w:val="0"/>
      </w:pPr>
      <w:r>
        <w:tab/>
        <w:t xml:space="preserve">[INSERT </w:t>
      </w:r>
      <w:del w:id="514" w:author="kyleiwaniec@gmail.com" w:date="2016-11-09T00:48:00Z">
        <w:r w:rsidDel="00EE0554">
          <w:delText>CODE</w:delText>
        </w:r>
      </w:del>
      <w:ins w:id="515" w:author="kyleiwaniec@gmail.com" w:date="2016-11-09T00:48:00Z">
        <w:r w:rsidR="00EE0554">
          <w:t>TABLE-TABS-4</w:t>
        </w:r>
      </w:ins>
      <w:r>
        <w:t>]</w:t>
      </w:r>
    </w:p>
    <w:p w14:paraId="638B83B9" w14:textId="77777777" w:rsidR="004A7B00" w:rsidRDefault="008954C5">
      <w:pPr>
        <w:ind w:firstLine="0"/>
        <w:contextualSpacing w:val="0"/>
      </w:pPr>
      <w:r>
        <w:rPr>
          <w:i/>
        </w:rPr>
        <w:tab/>
        <w:t xml:space="preserve">III.B.2 Importance of </w:t>
      </w:r>
      <w:proofErr w:type="spellStart"/>
      <w:r>
        <w:rPr>
          <w:i/>
        </w:rPr>
        <w:t>RawProtocols</w:t>
      </w:r>
      <w:proofErr w:type="spellEnd"/>
      <w:r>
        <w:rPr>
          <w:i/>
        </w:rPr>
        <w:t xml:space="preserve"> in Context of Total Sorting</w:t>
      </w:r>
    </w:p>
    <w:p w14:paraId="7A493E20" w14:textId="169805AF" w:rsidR="004A7B00" w:rsidRDefault="008954C5">
      <w:pPr>
        <w:ind w:firstLine="0"/>
        <w:contextualSpacing w:val="0"/>
      </w:pPr>
      <w:r>
        <w:tab/>
        <w:t xml:space="preserve">While working with </w:t>
      </w:r>
      <w:proofErr w:type="spellStart"/>
      <w:r>
        <w:t>MRJob</w:t>
      </w:r>
      <w:proofErr w:type="spellEnd"/>
      <w:ins w:id="516" w:author="Philip Braddock" w:date="2016-11-05T23:09:00Z">
        <w:r w:rsidR="002F7BC3">
          <w:t>,</w:t>
        </w:r>
      </w:ins>
      <w:r>
        <w:t xml:space="preserve"> it is critical to understand that </w:t>
      </w:r>
      <w:proofErr w:type="spellStart"/>
      <w:r>
        <w:t>MRJob</w:t>
      </w:r>
      <w:proofErr w:type="spellEnd"/>
      <w:r>
        <w:t xml:space="preserve"> is an abstraction layer above </w:t>
      </w:r>
      <w:ins w:id="517" w:author="kyleiwaniec@gmail.com" w:date="2016-11-07T20:08:00Z">
        <w:r w:rsidR="00311FC3">
          <w:t>Hadoop Streaming</w:t>
        </w:r>
      </w:ins>
      <w:r>
        <w:t xml:space="preserve">, and does not extend or modify </w:t>
      </w:r>
      <w:ins w:id="518" w:author="kyleiwaniec@gmail.com" w:date="2016-11-07T20:08:00Z">
        <w:r w:rsidR="00311FC3">
          <w:t xml:space="preserve">Hadoop Streaming's </w:t>
        </w:r>
      </w:ins>
      <w:r>
        <w:t xml:space="preserve">normal behaviors. Hadoop streaming works through </w:t>
      </w:r>
      <w:ins w:id="519" w:author="kyleiwaniec@gmail.com" w:date="2016-11-07T20:08:00Z">
        <w:r w:rsidR="00311FC3">
          <w:t xml:space="preserve">Unix </w:t>
        </w:r>
        <w:r w:rsidR="00311FC3">
          <w:rPr>
            <w:rStyle w:val="CommentReference"/>
          </w:rPr>
          <w:commentReference w:id="520"/>
        </w:r>
      </w:ins>
      <w:r>
        <w:t xml:space="preserve">piping, and uses </w:t>
      </w:r>
      <w:proofErr w:type="spellStart"/>
      <w:r>
        <w:t>stdout</w:t>
      </w:r>
      <w:proofErr w:type="spellEnd"/>
      <w:r>
        <w:t xml:space="preserve"> and </w:t>
      </w:r>
      <w:proofErr w:type="spellStart"/>
      <w:r>
        <w:t>stderr</w:t>
      </w:r>
      <w:proofErr w:type="spellEnd"/>
      <w:r>
        <w:t xml:space="preserve"> as communication channels. In </w:t>
      </w:r>
      <w:ins w:id="521" w:author="kyleiwaniec@gmail.com" w:date="2016-11-07T20:08:00Z">
        <w:r w:rsidR="00311FC3">
          <w:t xml:space="preserve">Unix </w:t>
        </w:r>
        <w:r w:rsidR="00311FC3">
          <w:rPr>
            <w:rStyle w:val="CommentReference"/>
          </w:rPr>
          <w:commentReference w:id="522"/>
        </w:r>
      </w:ins>
      <w:r>
        <w:t xml:space="preserve">environments, the protocol of data transfer is text streams </w:t>
      </w:r>
      <w:ins w:id="523" w:author="Philip Braddock" w:date="2016-11-05T23:09:00Z">
        <w:r w:rsidR="00DA3E52">
          <w:t xml:space="preserve">– </w:t>
        </w:r>
      </w:ins>
      <w:r>
        <w:t xml:space="preserve">mappers, reducers and </w:t>
      </w:r>
      <w:ins w:id="524" w:author="kyleiwaniec@gmail.com" w:date="2016-11-07T20:08:00Z">
        <w:r w:rsidR="00311FC3">
          <w:t xml:space="preserve">Hadoop </w:t>
        </w:r>
      </w:ins>
      <w:r>
        <w:t>libraries exchange data through text.</w:t>
      </w:r>
    </w:p>
    <w:p w14:paraId="66E13D5F" w14:textId="7EAC1605" w:rsidR="004A7B00" w:rsidRDefault="008954C5">
      <w:pPr>
        <w:contextualSpacing w:val="0"/>
      </w:pPr>
      <w:r>
        <w:t>Therefore, data structures common in programming languages (</w:t>
      </w:r>
      <w:del w:id="525" w:author="kyleiwaniec@gmail.com" w:date="2016-11-09T00:41:00Z">
        <w:r w:rsidDel="00EE0554">
          <w:delText>eg.</w:delText>
        </w:r>
      </w:del>
      <w:ins w:id="526" w:author="kyleiwaniec@gmail.com" w:date="2016-11-09T00:41:00Z">
        <w:r w:rsidR="00EE0554">
          <w:t>e.g.</w:t>
        </w:r>
      </w:ins>
      <w:r>
        <w:t xml:space="preserve"> dictionary in </w:t>
      </w:r>
      <w:ins w:id="527" w:author="kyleiwaniec@gmail.com" w:date="2016-11-07T20:33:00Z">
        <w:r w:rsidR="003112F1">
          <w:t xml:space="preserve">Python </w:t>
        </w:r>
      </w:ins>
      <w:r>
        <w:t xml:space="preserve">) </w:t>
      </w:r>
      <w:r>
        <w:lastRenderedPageBreak/>
        <w:t xml:space="preserve">have to be serialized to text for </w:t>
      </w:r>
      <w:ins w:id="528" w:author="kyleiwaniec@gmail.com" w:date="2016-11-07T20:26:00Z">
        <w:r w:rsidR="00B969CE">
          <w:t>H</w:t>
        </w:r>
      </w:ins>
      <w:r>
        <w:t xml:space="preserve">adoop </w:t>
      </w:r>
      <w:ins w:id="529" w:author="kyleiwaniec@gmail.com" w:date="2016-11-07T20:27:00Z">
        <w:r w:rsidR="00B969CE">
          <w:t>S</w:t>
        </w:r>
      </w:ins>
      <w:r>
        <w:t xml:space="preserve">treaming to understand and consume. The implication of this on total sorting is this: since </w:t>
      </w:r>
      <w:ins w:id="530" w:author="kyleiwaniec@gmail.com" w:date="2016-11-07T20:26:00Z">
        <w:r w:rsidR="00B969CE">
          <w:t>H</w:t>
        </w:r>
      </w:ins>
      <w:r>
        <w:t>adoop only sees text, custom data structures (as keys) will be sorted as strings in their serialized forms.</w:t>
      </w:r>
    </w:p>
    <w:p w14:paraId="69FC4724" w14:textId="4AB239E1" w:rsidR="004A7B00" w:rsidRDefault="008954C5">
      <w:pPr>
        <w:contextualSpacing w:val="0"/>
      </w:pPr>
      <w:proofErr w:type="spellStart"/>
      <w:r>
        <w:t>MRJob</w:t>
      </w:r>
      <w:proofErr w:type="spellEnd"/>
      <w:r>
        <w:t xml:space="preserve"> abstract</w:t>
      </w:r>
      <w:ins w:id="531" w:author="Philip Braddock" w:date="2016-11-05T23:12:00Z">
        <w:r w:rsidR="00796811">
          <w:t>s</w:t>
        </w:r>
      </w:ins>
      <w:r>
        <w:t xml:space="preserve"> away the data serialization and deserialization </w:t>
      </w:r>
      <w:commentRangeStart w:id="532"/>
      <w:r>
        <w:t>process</w:t>
      </w:r>
      <w:ins w:id="533" w:author="kyleiwaniec@gmail.com" w:date="2016-11-07T20:26:00Z">
        <w:r w:rsidR="00B969CE">
          <w:t>es</w:t>
        </w:r>
      </w:ins>
      <w:r>
        <w:t xml:space="preserve"> </w:t>
      </w:r>
      <w:commentRangeEnd w:id="532"/>
      <w:r w:rsidR="00B67706">
        <w:rPr>
          <w:rStyle w:val="CommentReference"/>
        </w:rPr>
        <w:commentReference w:id="532"/>
      </w:r>
      <w:r>
        <w:t xml:space="preserve">by the concept of protocols. For instance, </w:t>
      </w:r>
      <w:proofErr w:type="spellStart"/>
      <w:r>
        <w:t>JSONProtocol</w:t>
      </w:r>
      <w:proofErr w:type="spellEnd"/>
      <w:r>
        <w:t xml:space="preserve"> is capable of serializing complex data structures, and is used by default as INTERNAL_PROTOCOL. This frees the user from messy string manipulation and processing, but it does come with a cost.</w:t>
      </w:r>
    </w:p>
    <w:p w14:paraId="0E4223EC" w14:textId="7379973E" w:rsidR="004A7B00" w:rsidRDefault="008954C5">
      <w:pPr>
        <w:contextualSpacing w:val="0"/>
      </w:pPr>
      <w:r>
        <w:t xml:space="preserve">One example is </w:t>
      </w:r>
      <w:proofErr w:type="gramStart"/>
      <w:ins w:id="534" w:author="kyleiwaniec@gmail.com" w:date="2016-11-07T20:33:00Z">
        <w:r w:rsidR="003112F1">
          <w:t xml:space="preserve">Python </w:t>
        </w:r>
      </w:ins>
      <w:r>
        <w:t xml:space="preserve"> tuples</w:t>
      </w:r>
      <w:proofErr w:type="gramEnd"/>
      <w:r>
        <w:t>:</w:t>
      </w:r>
    </w:p>
    <w:p w14:paraId="62017B8A" w14:textId="77777777" w:rsidR="00EE0554" w:rsidRDefault="008954C5" w:rsidP="00EE0554">
      <w:pPr>
        <w:ind w:firstLine="0"/>
        <w:contextualSpacing w:val="0"/>
        <w:rPr>
          <w:ins w:id="535" w:author="kyleiwaniec@gmail.com" w:date="2016-11-09T00:49:00Z"/>
        </w:rPr>
      </w:pPr>
      <w:r>
        <w:tab/>
      </w:r>
      <w:ins w:id="536" w:author="kyleiwaniec@gmail.com" w:date="2016-11-09T00:49:00Z">
        <w:r w:rsidR="00EE0554">
          <w:t># mapper</w:t>
        </w:r>
      </w:ins>
    </w:p>
    <w:p w14:paraId="1A68C12B" w14:textId="6DED583D" w:rsidR="004A7B00" w:rsidRDefault="00EE0554" w:rsidP="00EE0554">
      <w:pPr>
        <w:contextualSpacing w:val="0"/>
        <w:pPrChange w:id="537" w:author="kyleiwaniec@gmail.com" w:date="2016-11-09T00:49:00Z">
          <w:pPr>
            <w:ind w:firstLine="0"/>
            <w:contextualSpacing w:val="0"/>
          </w:pPr>
        </w:pPrChange>
      </w:pPr>
      <w:ins w:id="538" w:author="kyleiwaniec@gmail.com" w:date="2016-11-09T00:49:00Z">
        <w:r>
          <w:t>yield 1, ("value", "as", "tuple", True)</w:t>
        </w:r>
      </w:ins>
      <w:del w:id="539" w:author="kyleiwaniec@gmail.com" w:date="2016-11-09T00:49:00Z">
        <w:r w:rsidR="008954C5" w:rsidDel="00EE0554">
          <w:delText>[INSERT CODE]</w:delText>
        </w:r>
      </w:del>
    </w:p>
    <w:p w14:paraId="3FC75D72" w14:textId="3B595982" w:rsidR="004A7B00" w:rsidRDefault="008954C5">
      <w:pPr>
        <w:contextualSpacing w:val="0"/>
      </w:pPr>
      <w:r>
        <w:t xml:space="preserve">Inside the reducer however, when values are </w:t>
      </w:r>
      <w:proofErr w:type="spellStart"/>
      <w:r>
        <w:t>deserialized</w:t>
      </w:r>
      <w:proofErr w:type="spellEnd"/>
      <w:r>
        <w:t xml:space="preserve"> into </w:t>
      </w:r>
      <w:proofErr w:type="gramStart"/>
      <w:ins w:id="540" w:author="kyleiwaniec@gmail.com" w:date="2016-11-07T20:33:00Z">
        <w:r w:rsidR="003112F1">
          <w:t xml:space="preserve">Python </w:t>
        </w:r>
      </w:ins>
      <w:r>
        <w:t xml:space="preserve"> objects</w:t>
      </w:r>
      <w:proofErr w:type="gramEnd"/>
      <w:r>
        <w:t>, the (key, value) pair above will become:</w:t>
      </w:r>
    </w:p>
    <w:p w14:paraId="5FD015A2" w14:textId="77777777" w:rsidR="00EE0554" w:rsidRDefault="008954C5" w:rsidP="00EE0554">
      <w:pPr>
        <w:ind w:firstLine="0"/>
        <w:contextualSpacing w:val="0"/>
        <w:rPr>
          <w:ins w:id="541" w:author="kyleiwaniec@gmail.com" w:date="2016-11-09T00:49:00Z"/>
        </w:rPr>
      </w:pPr>
      <w:r>
        <w:tab/>
      </w:r>
      <w:ins w:id="542" w:author="kyleiwaniec@gmail.com" w:date="2016-11-09T00:49:00Z">
        <w:r w:rsidR="00EE0554" w:rsidRPr="00EE0554">
          <w:t>1, ["value", "as", "tuple", True]</w:t>
        </w:r>
      </w:ins>
    </w:p>
    <w:p w14:paraId="5E58BB8C" w14:textId="3598D27B" w:rsidR="004A7B00" w:rsidDel="00EE0554" w:rsidRDefault="00EE0554">
      <w:pPr>
        <w:ind w:firstLine="0"/>
        <w:contextualSpacing w:val="0"/>
        <w:rPr>
          <w:del w:id="543" w:author="kyleiwaniec@gmail.com" w:date="2016-11-09T00:49:00Z"/>
        </w:rPr>
      </w:pPr>
      <w:ins w:id="544" w:author="kyleiwaniec@gmail.com" w:date="2016-11-09T00:49:00Z">
        <w:r>
          <w:tab/>
        </w:r>
      </w:ins>
      <w:del w:id="545" w:author="kyleiwaniec@gmail.com" w:date="2016-11-09T00:49:00Z">
        <w:r w:rsidR="008954C5" w:rsidDel="00EE0554">
          <w:delText>[INSERT CODE]</w:delText>
        </w:r>
      </w:del>
    </w:p>
    <w:p w14:paraId="0D1FE199" w14:textId="77777777" w:rsidR="004A7B00" w:rsidRDefault="008954C5" w:rsidP="00EE0554">
      <w:pPr>
        <w:ind w:firstLine="0"/>
        <w:contextualSpacing w:val="0"/>
      </w:pPr>
      <w:r>
        <w:t>Namely, tuples become lists, due to the fact JSON does not support tuples.</w:t>
      </w:r>
    </w:p>
    <w:p w14:paraId="1B1E681A" w14:textId="77777777" w:rsidR="004A7B00" w:rsidRDefault="008954C5">
      <w:pPr>
        <w:contextualSpacing w:val="0"/>
      </w:pPr>
      <w:r>
        <w:t>Another example related to sorting: suppose mappers emit custom data structures as composite keys, such as:</w:t>
      </w:r>
    </w:p>
    <w:p w14:paraId="287A1740" w14:textId="77777777" w:rsidR="00EE0554" w:rsidRDefault="008954C5" w:rsidP="00EE0554">
      <w:pPr>
        <w:ind w:firstLine="0"/>
        <w:contextualSpacing w:val="0"/>
        <w:rPr>
          <w:ins w:id="546" w:author="kyleiwaniec@gmail.com" w:date="2016-11-09T00:50:00Z"/>
        </w:rPr>
      </w:pPr>
      <w:r>
        <w:tab/>
      </w:r>
      <w:ins w:id="547" w:author="kyleiwaniec@gmail.com" w:date="2016-11-09T00:50:00Z">
        <w:r w:rsidR="00EE0554">
          <w:t># mapper</w:t>
        </w:r>
      </w:ins>
    </w:p>
    <w:p w14:paraId="57C7F585" w14:textId="77777777" w:rsidR="00EE0554" w:rsidRDefault="00EE0554" w:rsidP="00EE0554">
      <w:pPr>
        <w:contextualSpacing w:val="0"/>
        <w:rPr>
          <w:ins w:id="548" w:author="kyleiwaniec@gmail.com" w:date="2016-11-09T00:50:00Z"/>
        </w:rPr>
        <w:pPrChange w:id="549" w:author="kyleiwaniec@gmail.com" w:date="2016-11-09T00:50:00Z">
          <w:pPr>
            <w:ind w:firstLine="0"/>
            <w:contextualSpacing w:val="0"/>
          </w:pPr>
        </w:pPrChange>
      </w:pPr>
      <w:ins w:id="550" w:author="kyleiwaniec@gmail.com" w:date="2016-11-09T00:50:00Z">
        <w:r>
          <w:t>yield [12, 1, 2016]</w:t>
        </w:r>
      </w:ins>
    </w:p>
    <w:p w14:paraId="788C65CA" w14:textId="18AADC48" w:rsidR="004A7B00" w:rsidDel="00EE0554" w:rsidRDefault="00EE0554" w:rsidP="00EE0554">
      <w:pPr>
        <w:ind w:firstLine="0"/>
        <w:contextualSpacing w:val="0"/>
        <w:rPr>
          <w:del w:id="551" w:author="kyleiwaniec@gmail.com" w:date="2016-11-09T00:50:00Z"/>
        </w:rPr>
      </w:pPr>
      <w:ins w:id="552" w:author="kyleiwaniec@gmail.com" w:date="2016-11-09T00:50:00Z">
        <w:r>
          <w:tab/>
        </w:r>
      </w:ins>
      <w:del w:id="553" w:author="kyleiwaniec@gmail.com" w:date="2016-11-09T00:50:00Z">
        <w:r w:rsidR="008954C5" w:rsidDel="00EE0554">
          <w:delText>[INSERT CODE</w:delText>
        </w:r>
      </w:del>
      <w:ins w:id="554" w:author="Philip Braddock" w:date="2016-11-05T23:12:00Z">
        <w:del w:id="555" w:author="kyleiwaniec@gmail.com" w:date="2016-11-09T00:50:00Z">
          <w:r w:rsidR="004D6678" w:rsidDel="00EE0554">
            <w:delText>]</w:delText>
          </w:r>
        </w:del>
      </w:ins>
    </w:p>
    <w:p w14:paraId="3D29E700" w14:textId="2AD5BE65" w:rsidR="004A7B00" w:rsidRDefault="00036FA0" w:rsidP="00EE0554">
      <w:pPr>
        <w:ind w:firstLine="0"/>
        <w:contextualSpacing w:val="0"/>
      </w:pPr>
      <w:ins w:id="556" w:author="Philip Braddock" w:date="2016-11-05T23:12:00Z">
        <w:r>
          <w:t xml:space="preserve">Assuming </w:t>
        </w:r>
      </w:ins>
      <w:r w:rsidR="008954C5">
        <w:t xml:space="preserve">we want to use </w:t>
      </w:r>
      <w:proofErr w:type="spellStart"/>
      <w:r w:rsidR="008954C5">
        <w:t>hadoop</w:t>
      </w:r>
      <w:proofErr w:type="spellEnd"/>
      <w:r w:rsidR="008954C5">
        <w:t xml:space="preserve"> streaming's </w:t>
      </w:r>
      <w:proofErr w:type="spellStart"/>
      <w:r w:rsidR="008954C5">
        <w:t>KeyFieldBasedComparator</w:t>
      </w:r>
      <w:proofErr w:type="spellEnd"/>
      <w:r w:rsidR="008954C5">
        <w:t xml:space="preserve">, when </w:t>
      </w:r>
      <w:proofErr w:type="spellStart"/>
      <w:r w:rsidR="008954C5">
        <w:t>hadoop</w:t>
      </w:r>
      <w:proofErr w:type="spellEnd"/>
      <w:r w:rsidR="008954C5">
        <w:t xml:space="preserve"> streaming sees the JSON string [2016, 12, 1], it is very difficult to instruct </w:t>
      </w:r>
      <w:proofErr w:type="spellStart"/>
      <w:r w:rsidR="008954C5">
        <w:t>hadoop</w:t>
      </w:r>
      <w:proofErr w:type="spellEnd"/>
      <w:r w:rsidR="008954C5">
        <w:t xml:space="preserve"> to understand the key consists </w:t>
      </w:r>
      <w:ins w:id="557" w:author="Philip Braddock" w:date="2016-11-05T23:12:00Z">
        <w:r w:rsidR="00963558">
          <w:t xml:space="preserve">of </w:t>
        </w:r>
      </w:ins>
      <w:r w:rsidR="008954C5">
        <w:t>three fields (month, day, year), and sort them accordingly (</w:t>
      </w:r>
      <w:del w:id="558" w:author="kyleiwaniec@gmail.com" w:date="2016-11-09T00:41:00Z">
        <w:r w:rsidR="008954C5" w:rsidDel="00EE0554">
          <w:delText>eg.</w:delText>
        </w:r>
      </w:del>
      <w:ins w:id="559" w:author="kyleiwaniec@gmail.com" w:date="2016-11-09T00:41:00Z">
        <w:r w:rsidR="00EE0554">
          <w:t>e.g.</w:t>
        </w:r>
      </w:ins>
      <w:r w:rsidR="008954C5">
        <w:t xml:space="preserve"> we want sort by year, month, day).</w:t>
      </w:r>
    </w:p>
    <w:p w14:paraId="0B8FC524" w14:textId="0BE787B1" w:rsidR="004A7B00" w:rsidRDefault="008954C5">
      <w:pPr>
        <w:contextualSpacing w:val="0"/>
      </w:pPr>
      <w:r>
        <w:t xml:space="preserve">Notice if we yield a date as [2016, 12, 01] instead, the string comparison coincidentally </w:t>
      </w:r>
      <w:r>
        <w:lastRenderedPageBreak/>
        <w:t>produces the same sort order as the underlying data (dates). However, to achieve this requires intimate knowledge of JSON (or other transportation format</w:t>
      </w:r>
      <w:ins w:id="560" w:author="Philip Braddock" w:date="2016-11-05T23:12:00Z">
        <w:r w:rsidR="003C3828">
          <w:t xml:space="preserve">s); </w:t>
        </w:r>
      </w:ins>
      <w:r>
        <w:t xml:space="preserve">therefore, we recommend using </w:t>
      </w:r>
      <w:proofErr w:type="spellStart"/>
      <w:r>
        <w:t>RawProtocol</w:t>
      </w:r>
      <w:proofErr w:type="spellEnd"/>
      <w:r>
        <w:t xml:space="preserve"> or </w:t>
      </w:r>
      <w:proofErr w:type="spellStart"/>
      <w:r>
        <w:t>RawValueProtocol</w:t>
      </w:r>
      <w:proofErr w:type="spellEnd"/>
      <w:r>
        <w:t xml:space="preserve"> when advanced sorting is desired, which offers maximum flexibility to control key sorting and key hashing performed by </w:t>
      </w:r>
      <w:ins w:id="561" w:author="kyleiwaniec@gmail.com" w:date="2016-11-07T20:25:00Z">
        <w:r w:rsidR="00B969CE">
          <w:t xml:space="preserve">Hadoop </w:t>
        </w:r>
      </w:ins>
      <w:ins w:id="562" w:author="kyleiwaniec@gmail.com" w:date="2016-11-07T20:26:00Z">
        <w:r w:rsidR="00B969CE">
          <w:t>Streaming</w:t>
        </w:r>
      </w:ins>
      <w:r>
        <w:t>.</w:t>
      </w:r>
    </w:p>
    <w:p w14:paraId="258ABD43" w14:textId="77777777" w:rsidR="004A7B00" w:rsidRDefault="008954C5">
      <w:pPr>
        <w:contextualSpacing w:val="0"/>
      </w:pPr>
      <w:r>
        <w:rPr>
          <w:i/>
        </w:rPr>
        <w:t xml:space="preserve">III.C. Partitioning in </w:t>
      </w:r>
      <w:proofErr w:type="spellStart"/>
      <w:r>
        <w:rPr>
          <w:i/>
        </w:rPr>
        <w:t>MRJob</w:t>
      </w:r>
      <w:proofErr w:type="spellEnd"/>
    </w:p>
    <w:p w14:paraId="568B7C3E" w14:textId="77777777" w:rsidR="004A7B00" w:rsidRDefault="008954C5">
      <w:pPr>
        <w:ind w:firstLine="0"/>
        <w:contextualSpacing w:val="0"/>
      </w:pPr>
      <w:r>
        <w:tab/>
      </w:r>
      <w:proofErr w:type="spellStart"/>
      <w:r>
        <w:t>Keypoints</w:t>
      </w:r>
      <w:proofErr w:type="spellEnd"/>
      <w:r>
        <w:t>:</w:t>
      </w:r>
    </w:p>
    <w:p w14:paraId="402A4C9C" w14:textId="54F29DB2" w:rsidR="004A7B00" w:rsidRDefault="008954C5">
      <w:pPr>
        <w:numPr>
          <w:ilvl w:val="0"/>
          <w:numId w:val="15"/>
        </w:numPr>
        <w:ind w:hanging="360"/>
      </w:pPr>
      <w:r>
        <w:t>Challenge: which partition contains the largest/smallest values seems arbitrary</w:t>
      </w:r>
      <w:ins w:id="563" w:author="Philip Braddock" w:date="2016-11-05T23:13:00Z">
        <w:r w:rsidR="00FD7E23">
          <w:t>.</w:t>
        </w:r>
      </w:ins>
    </w:p>
    <w:p w14:paraId="31C9E0B4" w14:textId="0C1043F7" w:rsidR="004A7B00" w:rsidRDefault="008954C5">
      <w:pPr>
        <w:numPr>
          <w:ilvl w:val="0"/>
          <w:numId w:val="15"/>
        </w:numPr>
        <w:ind w:hanging="360"/>
      </w:pPr>
      <w:r>
        <w:t xml:space="preserve">Hadoop streaming </w:t>
      </w:r>
      <w:proofErr w:type="spellStart"/>
      <w:r>
        <w:t>KeyFieldBasedPartitioner</w:t>
      </w:r>
      <w:proofErr w:type="spellEnd"/>
      <w:r>
        <w:t xml:space="preserve"> does not sort partition keys, even though it seemingly accepts </w:t>
      </w:r>
      <w:ins w:id="564" w:author="kyleiwaniec@gmail.com" w:date="2016-11-07T20:08:00Z">
        <w:r w:rsidR="00311FC3">
          <w:t xml:space="preserve">Unix </w:t>
        </w:r>
        <w:r w:rsidR="00311FC3">
          <w:rPr>
            <w:rStyle w:val="CommentReference"/>
          </w:rPr>
          <w:commentReference w:id="565"/>
        </w:r>
      </w:ins>
      <w:r>
        <w:t>sort compatible configurations</w:t>
      </w:r>
      <w:ins w:id="566" w:author="Philip Braddock" w:date="2016-11-05T23:13:00Z">
        <w:r w:rsidR="00FD7E23">
          <w:t>.</w:t>
        </w:r>
      </w:ins>
    </w:p>
    <w:p w14:paraId="28BE1FAD" w14:textId="77777777" w:rsidR="004A7B00" w:rsidRDefault="008954C5">
      <w:pPr>
        <w:numPr>
          <w:ilvl w:val="0"/>
          <w:numId w:val="15"/>
        </w:numPr>
        <w:ind w:hanging="360"/>
      </w:pPr>
      <w:proofErr w:type="spellStart"/>
      <w:r>
        <w:t>MRJob</w:t>
      </w:r>
      <w:proofErr w:type="spellEnd"/>
      <w:r>
        <w:t xml:space="preserve"> uses Hadoop Streaming under the hood, therefore inherits the same problem</w:t>
      </w:r>
    </w:p>
    <w:p w14:paraId="20D1F1DD" w14:textId="77777777" w:rsidR="004A7B00" w:rsidRDefault="008954C5">
      <w:pPr>
        <w:contextualSpacing w:val="0"/>
      </w:pPr>
      <w:r>
        <w:t>Solution:</w:t>
      </w:r>
    </w:p>
    <w:p w14:paraId="31385FBC" w14:textId="17EC4920" w:rsidR="004A7B00" w:rsidRDefault="008954C5">
      <w:pPr>
        <w:numPr>
          <w:ilvl w:val="0"/>
          <w:numId w:val="12"/>
        </w:numPr>
        <w:ind w:hanging="360"/>
      </w:pPr>
      <w:r>
        <w:t xml:space="preserve">Understand the inner working of </w:t>
      </w:r>
      <w:proofErr w:type="spellStart"/>
      <w:r>
        <w:t>HashPartitione</w:t>
      </w:r>
      <w:ins w:id="567" w:author="kyleiwaniec@gmail.com" w:date="2016-11-07T20:09:00Z">
        <w:r w:rsidR="00311FC3">
          <w:t>r</w:t>
        </w:r>
      </w:ins>
      <w:proofErr w:type="spellEnd"/>
      <w:r>
        <w:t xml:space="preserve"> and </w:t>
      </w:r>
      <w:proofErr w:type="spellStart"/>
      <w:r>
        <w:t>KeyFieldBasedPartitioner</w:t>
      </w:r>
      <w:proofErr w:type="spellEnd"/>
      <w:ins w:id="568" w:author="Philip Braddock" w:date="2016-11-05T23:13:00Z">
        <w:r w:rsidR="00D21C47">
          <w:t>.</w:t>
        </w:r>
      </w:ins>
    </w:p>
    <w:p w14:paraId="5ABD8ED4" w14:textId="27F9C0DA" w:rsidR="004A7B00" w:rsidRDefault="008954C5">
      <w:pPr>
        <w:numPr>
          <w:ilvl w:val="0"/>
          <w:numId w:val="12"/>
        </w:numPr>
        <w:ind w:hanging="360"/>
      </w:pPr>
      <w:r>
        <w:t xml:space="preserve">Relationship between </w:t>
      </w:r>
      <w:proofErr w:type="spellStart"/>
      <w:r>
        <w:t>KeyFieldBasedPartitioner</w:t>
      </w:r>
      <w:proofErr w:type="spellEnd"/>
      <w:r>
        <w:t xml:space="preserve"> and </w:t>
      </w:r>
      <w:proofErr w:type="spellStart"/>
      <w:r>
        <w:t>HashPartitioner</w:t>
      </w:r>
      <w:proofErr w:type="spellEnd"/>
      <w:r>
        <w:t xml:space="preserve">: * </w:t>
      </w:r>
      <w:proofErr w:type="spellStart"/>
      <w:r>
        <w:t>KeyFieldBasedPartitioner</w:t>
      </w:r>
      <w:proofErr w:type="spellEnd"/>
      <w:r>
        <w:t xml:space="preserve"> applies </w:t>
      </w:r>
      <w:proofErr w:type="spellStart"/>
      <w:r>
        <w:t>HashPartitioner</w:t>
      </w:r>
      <w:proofErr w:type="spellEnd"/>
      <w:r>
        <w:t xml:space="preserve"> on configured key field(s)</w:t>
      </w:r>
      <w:ins w:id="569" w:author="Philip Braddock" w:date="2016-11-05T23:13:00Z">
        <w:r w:rsidR="00D21C47">
          <w:t>.</w:t>
        </w:r>
      </w:ins>
    </w:p>
    <w:p w14:paraId="351D4B8F" w14:textId="3E8C4D17" w:rsidR="004A7B00" w:rsidRDefault="008954C5">
      <w:pPr>
        <w:numPr>
          <w:ilvl w:val="0"/>
          <w:numId w:val="12"/>
        </w:numPr>
        <w:ind w:hanging="360"/>
      </w:pPr>
      <w:r>
        <w:t xml:space="preserve">Create the inverse function of </w:t>
      </w:r>
      <w:proofErr w:type="spellStart"/>
      <w:r>
        <w:t>HashPartitioner</w:t>
      </w:r>
      <w:proofErr w:type="spellEnd"/>
      <w:r>
        <w:t xml:space="preserve"> and assign partition keys accordingly</w:t>
      </w:r>
      <w:ins w:id="570" w:author="Philip Braddock" w:date="2016-11-05T23:13:00Z">
        <w:r w:rsidR="00D21C47">
          <w:t>.</w:t>
        </w:r>
      </w:ins>
    </w:p>
    <w:p w14:paraId="3FE8800C" w14:textId="77777777" w:rsidR="004A7B00" w:rsidRDefault="008954C5">
      <w:pPr>
        <w:ind w:firstLine="0"/>
        <w:contextualSpacing w:val="0"/>
      </w:pPr>
      <w:r>
        <w:rPr>
          <w:i/>
        </w:rPr>
        <w:tab/>
        <w:t xml:space="preserve">Understanding </w:t>
      </w:r>
      <w:proofErr w:type="spellStart"/>
      <w:r>
        <w:rPr>
          <w:i/>
        </w:rPr>
        <w:t>HashPartitioner</w:t>
      </w:r>
      <w:proofErr w:type="spellEnd"/>
    </w:p>
    <w:p w14:paraId="558510B1" w14:textId="77777777" w:rsidR="004A7B00" w:rsidRDefault="008954C5">
      <w:pPr>
        <w:contextualSpacing w:val="0"/>
      </w:pPr>
      <w:r>
        <w:t xml:space="preserve">By default, Hadoop uses a library class </w:t>
      </w:r>
      <w:proofErr w:type="spellStart"/>
      <w:r>
        <w:t>HashPartitioner</w:t>
      </w:r>
      <w:proofErr w:type="spellEnd"/>
      <w:r>
        <w:t xml:space="preserve"> to compute the partition index for keys produced by mappers. It has a method called </w:t>
      </w:r>
      <w:proofErr w:type="spellStart"/>
      <w:r>
        <w:t>getPartition</w:t>
      </w:r>
      <w:proofErr w:type="spellEnd"/>
      <w:r>
        <w:t xml:space="preserve">, which takes </w:t>
      </w:r>
      <w:proofErr w:type="spellStart"/>
      <w:proofErr w:type="gramStart"/>
      <w:r>
        <w:t>key.hashCode</w:t>
      </w:r>
      <w:proofErr w:type="spellEnd"/>
      <w:proofErr w:type="gramEnd"/>
      <w:r>
        <w:t xml:space="preserve">() &amp; </w:t>
      </w:r>
      <w:proofErr w:type="spellStart"/>
      <w:r>
        <w:t>Integer.MAX_VALUE</w:t>
      </w:r>
      <w:proofErr w:type="spellEnd"/>
      <w:r>
        <w:t xml:space="preserve"> and finds the modulus using the number of reduce tasks. For example, if there are 10 reduce tasks, </w:t>
      </w:r>
      <w:proofErr w:type="spellStart"/>
      <w:r>
        <w:t>getPartition</w:t>
      </w:r>
      <w:proofErr w:type="spellEnd"/>
      <w:r>
        <w:t xml:space="preserve"> will return values 0 through 9 for all keys.</w:t>
      </w:r>
    </w:p>
    <w:p w14:paraId="78896047" w14:textId="77777777" w:rsidR="00952FCA" w:rsidRPr="00952FCA" w:rsidRDefault="008954C5" w:rsidP="00952FCA">
      <w:pPr>
        <w:pStyle w:val="HTMLPreformatted"/>
        <w:shd w:val="clear" w:color="auto" w:fill="FFFFFF"/>
        <w:wordWrap w:val="0"/>
        <w:spacing w:before="480" w:after="480"/>
        <w:rPr>
          <w:ins w:id="571" w:author="kyleiwaniec@gmail.com" w:date="2016-11-09T00:52:00Z"/>
          <w:rFonts w:ascii="Courier" w:hAnsi="Courier"/>
          <w:color w:val="010B35"/>
          <w:sz w:val="21"/>
          <w:szCs w:val="21"/>
          <w:bdr w:val="none" w:sz="0" w:space="0" w:color="auto" w:frame="1"/>
          <w:shd w:val="clear" w:color="auto" w:fill="FFFFFF"/>
        </w:rPr>
      </w:pPr>
      <w:del w:id="572" w:author="kyleiwaniec@gmail.com" w:date="2016-11-09T00:52:00Z">
        <w:r w:rsidDel="00952FCA">
          <w:delText>[INSERT CODE</w:delText>
        </w:r>
      </w:del>
      <w:ins w:id="573" w:author="kyleiwaniec@gmail.com" w:date="2016-11-09T00:52:00Z">
        <w:r w:rsidR="00952FCA" w:rsidRPr="00952FCA">
          <w:rPr>
            <w:rFonts w:ascii="Courier" w:hAnsi="Courier"/>
            <w:color w:val="010B35"/>
            <w:sz w:val="21"/>
            <w:szCs w:val="21"/>
            <w:bdr w:val="none" w:sz="0" w:space="0" w:color="auto" w:frame="1"/>
            <w:shd w:val="clear" w:color="auto" w:fill="FFFFFF"/>
          </w:rPr>
          <w:t xml:space="preserve">// </w:t>
        </w:r>
        <w:proofErr w:type="spellStart"/>
        <w:r w:rsidR="00952FCA" w:rsidRPr="00952FCA">
          <w:rPr>
            <w:rFonts w:ascii="Courier" w:hAnsi="Courier"/>
            <w:color w:val="010B35"/>
            <w:sz w:val="21"/>
            <w:szCs w:val="21"/>
            <w:bdr w:val="none" w:sz="0" w:space="0" w:color="auto" w:frame="1"/>
            <w:shd w:val="clear" w:color="auto" w:fill="FFFFFF"/>
          </w:rPr>
          <w:t>HashPartitioner</w:t>
        </w:r>
        <w:proofErr w:type="spellEnd"/>
      </w:ins>
    </w:p>
    <w:p w14:paraId="24A66029" w14:textId="77777777" w:rsidR="00952FCA" w:rsidRPr="00952FCA" w:rsidRDefault="00952FCA" w:rsidP="00952F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480" w:after="480" w:line="240" w:lineRule="auto"/>
        <w:ind w:firstLine="0"/>
        <w:contextualSpacing w:val="0"/>
        <w:rPr>
          <w:ins w:id="574" w:author="kyleiwaniec@gmail.com" w:date="2016-11-09T00:52:00Z"/>
          <w:rFonts w:ascii="Courier" w:hAnsi="Courier" w:cs="Courier New"/>
          <w:color w:val="010B35"/>
          <w:sz w:val="21"/>
          <w:szCs w:val="21"/>
        </w:rPr>
      </w:pPr>
      <w:proofErr w:type="spellStart"/>
      <w:ins w:id="575" w:author="kyleiwaniec@gmail.com" w:date="2016-11-09T00:52:00Z">
        <w:r w:rsidRPr="00952FCA">
          <w:rPr>
            <w:rFonts w:ascii="Courier" w:hAnsi="Courier" w:cs="Courier New"/>
            <w:color w:val="010B35"/>
            <w:sz w:val="21"/>
            <w:szCs w:val="21"/>
            <w:bdr w:val="none" w:sz="0" w:space="0" w:color="auto" w:frame="1"/>
            <w:shd w:val="clear" w:color="auto" w:fill="FFFFFF"/>
          </w:rPr>
          <w:t>partitionIndex</w:t>
        </w:r>
        <w:proofErr w:type="spellEnd"/>
        <w:r w:rsidRPr="00952FCA">
          <w:rPr>
            <w:rFonts w:ascii="Courier" w:hAnsi="Courier" w:cs="Courier New"/>
            <w:color w:val="010B35"/>
            <w:sz w:val="21"/>
            <w:szCs w:val="21"/>
            <w:bdr w:val="none" w:sz="0" w:space="0" w:color="auto" w:frame="1"/>
            <w:shd w:val="clear" w:color="auto" w:fill="FFFFFF"/>
          </w:rPr>
          <w:t xml:space="preserve"> = (</w:t>
        </w:r>
        <w:proofErr w:type="spellStart"/>
        <w:proofErr w:type="gramStart"/>
        <w:r w:rsidRPr="00952FCA">
          <w:rPr>
            <w:rFonts w:ascii="Courier" w:hAnsi="Courier" w:cs="Courier New"/>
            <w:color w:val="010B35"/>
            <w:sz w:val="21"/>
            <w:szCs w:val="21"/>
            <w:bdr w:val="none" w:sz="0" w:space="0" w:color="auto" w:frame="1"/>
            <w:shd w:val="clear" w:color="auto" w:fill="FFFFFF"/>
          </w:rPr>
          <w:t>key.hashCode</w:t>
        </w:r>
        <w:proofErr w:type="spellEnd"/>
        <w:proofErr w:type="gramEnd"/>
        <w:r w:rsidRPr="00952FCA">
          <w:rPr>
            <w:rFonts w:ascii="Courier" w:hAnsi="Courier" w:cs="Courier New"/>
            <w:color w:val="010B35"/>
            <w:sz w:val="21"/>
            <w:szCs w:val="21"/>
            <w:bdr w:val="none" w:sz="0" w:space="0" w:color="auto" w:frame="1"/>
            <w:shd w:val="clear" w:color="auto" w:fill="FFFFFF"/>
          </w:rPr>
          <w:t xml:space="preserve">() &amp; </w:t>
        </w:r>
        <w:proofErr w:type="spellStart"/>
        <w:r w:rsidRPr="00952FCA">
          <w:rPr>
            <w:rFonts w:ascii="Courier" w:hAnsi="Courier" w:cs="Courier New"/>
            <w:color w:val="010B35"/>
            <w:sz w:val="21"/>
            <w:szCs w:val="21"/>
            <w:bdr w:val="none" w:sz="0" w:space="0" w:color="auto" w:frame="1"/>
            <w:shd w:val="clear" w:color="auto" w:fill="FFFFFF"/>
          </w:rPr>
          <w:t>Integer.MAX_VALUE</w:t>
        </w:r>
        <w:proofErr w:type="spellEnd"/>
        <w:r w:rsidRPr="00952FCA">
          <w:rPr>
            <w:rFonts w:ascii="Courier" w:hAnsi="Courier" w:cs="Courier New"/>
            <w:color w:val="010B35"/>
            <w:sz w:val="21"/>
            <w:szCs w:val="21"/>
            <w:bdr w:val="none" w:sz="0" w:space="0" w:color="auto" w:frame="1"/>
            <w:shd w:val="clear" w:color="auto" w:fill="FFFFFF"/>
          </w:rPr>
          <w:t xml:space="preserve">) % </w:t>
        </w:r>
        <w:proofErr w:type="spellStart"/>
        <w:r w:rsidRPr="00952FCA">
          <w:rPr>
            <w:rFonts w:ascii="Courier" w:hAnsi="Courier" w:cs="Courier New"/>
            <w:color w:val="010B35"/>
            <w:sz w:val="21"/>
            <w:szCs w:val="21"/>
            <w:bdr w:val="none" w:sz="0" w:space="0" w:color="auto" w:frame="1"/>
            <w:shd w:val="clear" w:color="auto" w:fill="FFFFFF"/>
          </w:rPr>
          <w:t>numReducers</w:t>
        </w:r>
        <w:proofErr w:type="spellEnd"/>
      </w:ins>
    </w:p>
    <w:p w14:paraId="6CDE4950" w14:textId="15A67F53" w:rsidR="004A7B00" w:rsidRDefault="008954C5">
      <w:pPr>
        <w:contextualSpacing w:val="0"/>
      </w:pPr>
      <w:del w:id="576" w:author="kyleiwaniec@gmail.com" w:date="2016-11-09T00:52:00Z">
        <w:r w:rsidDel="00952FCA">
          <w:lastRenderedPageBreak/>
          <w:delText>]</w:delText>
        </w:r>
      </w:del>
    </w:p>
    <w:p w14:paraId="26AF7B4C" w14:textId="02BAF52E" w:rsidR="004A7B00" w:rsidRDefault="008954C5">
      <w:pPr>
        <w:contextualSpacing w:val="0"/>
      </w:pPr>
      <w:r>
        <w:t xml:space="preserve">In the land of native </w:t>
      </w:r>
      <w:proofErr w:type="spellStart"/>
      <w:r>
        <w:t>hadoop</w:t>
      </w:r>
      <w:proofErr w:type="spellEnd"/>
      <w:r>
        <w:t xml:space="preserve"> applications (written in </w:t>
      </w:r>
      <w:ins w:id="577" w:author="kyleiwaniec@gmail.com" w:date="2016-11-07T20:15:00Z">
        <w:r w:rsidR="0039745F">
          <w:t xml:space="preserve">Java </w:t>
        </w:r>
      </w:ins>
      <w:r>
        <w:t xml:space="preserve">or </w:t>
      </w:r>
      <w:ins w:id="578" w:author="kyleiwaniec@gmail.com" w:date="2016-11-07T20:15:00Z">
        <w:r w:rsidR="0039745F">
          <w:t xml:space="preserve">JVM </w:t>
        </w:r>
      </w:ins>
      <w:r w:rsidR="00E660DC">
        <w:rPr>
          <w:rStyle w:val="CommentReference"/>
        </w:rPr>
        <w:commentReference w:id="579"/>
      </w:r>
      <w:r>
        <w:t xml:space="preserve">languages), keys can be any object type that is </w:t>
      </w:r>
      <w:proofErr w:type="spellStart"/>
      <w:r>
        <w:t>hashable</w:t>
      </w:r>
      <w:proofErr w:type="spellEnd"/>
      <w:r>
        <w:t xml:space="preserve"> (</w:t>
      </w:r>
      <w:ins w:id="580" w:author="Philip Braddock" w:date="2016-11-05T23:13:00Z">
        <w:r w:rsidR="00374330">
          <w:t xml:space="preserve">i.e. </w:t>
        </w:r>
      </w:ins>
      <w:r>
        <w:t xml:space="preserve">implements </w:t>
      </w:r>
      <w:proofErr w:type="spellStart"/>
      <w:r>
        <w:t>hashable</w:t>
      </w:r>
      <w:proofErr w:type="spellEnd"/>
      <w:r>
        <w:t xml:space="preserve"> interface). For </w:t>
      </w:r>
      <w:ins w:id="581" w:author="kyleiwaniec@gmail.com" w:date="2016-11-07T20:15:00Z">
        <w:r w:rsidR="0039745F">
          <w:t>Hadoop S</w:t>
        </w:r>
      </w:ins>
      <w:r>
        <w:t xml:space="preserve">treaming, however, keys are always string values. </w:t>
      </w:r>
      <w:proofErr w:type="gramStart"/>
      <w:r>
        <w:t>Therefore</w:t>
      </w:r>
      <w:proofErr w:type="gramEnd"/>
      <w:r>
        <w:t xml:space="preserve"> the </w:t>
      </w:r>
      <w:proofErr w:type="spellStart"/>
      <w:r>
        <w:t>hashCode</w:t>
      </w:r>
      <w:proofErr w:type="spellEnd"/>
      <w:r>
        <w:t xml:space="preserve"> function for strings is used:</w:t>
      </w:r>
    </w:p>
    <w:p w14:paraId="3519E88E" w14:textId="6DE656A8" w:rsidR="004A7B00" w:rsidRDefault="008954C5">
      <w:pPr>
        <w:contextualSpacing w:val="0"/>
      </w:pPr>
      <w:r>
        <w:t>[INSERT CODE</w:t>
      </w:r>
      <w:ins w:id="582" w:author="kyleiwaniec@gmail.com" w:date="2016-11-09T00:53:00Z">
        <w:r w:rsidR="00244AA4">
          <w:t>-BLOCK-16</w:t>
        </w:r>
      </w:ins>
      <w:r>
        <w:t>]</w:t>
      </w:r>
    </w:p>
    <w:p w14:paraId="3DFB502D" w14:textId="64BF945D" w:rsidR="004A7B00" w:rsidRDefault="008954C5">
      <w:pPr>
        <w:contextualSpacing w:val="0"/>
      </w:pPr>
      <w:r>
        <w:t xml:space="preserve">When we configure </w:t>
      </w:r>
      <w:ins w:id="583" w:author="kyleiwaniec@gmail.com" w:date="2016-11-07T20:15:00Z">
        <w:r w:rsidR="0039745F">
          <w:t>H</w:t>
        </w:r>
      </w:ins>
      <w:r>
        <w:t xml:space="preserve">adoop </w:t>
      </w:r>
      <w:ins w:id="584" w:author="kyleiwaniec@gmail.com" w:date="2016-11-07T20:15:00Z">
        <w:r w:rsidR="0039745F">
          <w:t>S</w:t>
        </w:r>
      </w:ins>
      <w:r>
        <w:t xml:space="preserve">treaming to use </w:t>
      </w:r>
      <w:proofErr w:type="spellStart"/>
      <w:r>
        <w:t>KeyBasedPartitioner</w:t>
      </w:r>
      <w:proofErr w:type="spellEnd"/>
      <w:r>
        <w:t xml:space="preserve">, the process is very similar. Hadoop </w:t>
      </w:r>
      <w:ins w:id="585" w:author="kyleiwaniec@gmail.com" w:date="2016-11-07T20:15:00Z">
        <w:r w:rsidR="0039745F">
          <w:t>S</w:t>
        </w:r>
      </w:ins>
      <w:r>
        <w:t>treaming will parse command line options such as -k2,2 into key specs, and extract the part of the composite key (in this example, field 2 of many fields) and read in the partition key as a string. For example, with the following configuration:</w:t>
      </w:r>
    </w:p>
    <w:p w14:paraId="6D3F97DA" w14:textId="77777777" w:rsidR="004A7B00" w:rsidRDefault="008954C5">
      <w:pPr>
        <w:contextualSpacing w:val="0"/>
      </w:pPr>
      <w:r>
        <w:t>"</w:t>
      </w:r>
      <w:proofErr w:type="spellStart"/>
      <w:proofErr w:type="gramStart"/>
      <w:r>
        <w:t>stream.map.output</w:t>
      </w:r>
      <w:proofErr w:type="gramEnd"/>
      <w:r>
        <w:t>.field.separator</w:t>
      </w:r>
      <w:proofErr w:type="spellEnd"/>
      <w:r>
        <w:t>" : ".",</w:t>
      </w:r>
    </w:p>
    <w:p w14:paraId="3BB1674E" w14:textId="77777777" w:rsidR="004A7B00" w:rsidRDefault="008954C5">
      <w:pPr>
        <w:contextualSpacing w:val="0"/>
      </w:pPr>
      <w:r>
        <w:t>"</w:t>
      </w:r>
      <w:proofErr w:type="spellStart"/>
      <w:proofErr w:type="gramStart"/>
      <w:r>
        <w:t>mapreduce.partition</w:t>
      </w:r>
      <w:proofErr w:type="gramEnd"/>
      <w:r>
        <w:t>.keycomparator.options</w:t>
      </w:r>
      <w:proofErr w:type="spellEnd"/>
      <w:r>
        <w:t>": "-k2,2",</w:t>
      </w:r>
    </w:p>
    <w:p w14:paraId="1FD4DE66" w14:textId="6A7E5624" w:rsidR="004A7B00" w:rsidRDefault="008954C5">
      <w:pPr>
        <w:contextualSpacing w:val="0"/>
      </w:pPr>
      <w:r>
        <w:t xml:space="preserve">Hadoop will extract </w:t>
      </w:r>
      <w:ins w:id="586" w:author="kyleiwaniec@gmail.com" w:date="2016-11-07T20:24:00Z">
        <w:r w:rsidR="00B969CE">
          <w:t>‘</w:t>
        </w:r>
      </w:ins>
      <w:commentRangeStart w:id="587"/>
      <w:r>
        <w:t>a</w:t>
      </w:r>
      <w:commentRangeEnd w:id="587"/>
      <w:r w:rsidR="00173D70">
        <w:rPr>
          <w:rStyle w:val="CommentReference"/>
        </w:rPr>
        <w:commentReference w:id="587"/>
      </w:r>
      <w:ins w:id="588" w:author="kyleiwaniec@gmail.com" w:date="2016-11-07T20:24:00Z">
        <w:r w:rsidR="00B969CE">
          <w:t>’</w:t>
        </w:r>
      </w:ins>
      <w:r>
        <w:t xml:space="preserve"> from a composite key 2.a.4 to use as the partition key.</w:t>
      </w:r>
    </w:p>
    <w:p w14:paraId="4464B856" w14:textId="77777777" w:rsidR="004A7B00" w:rsidRDefault="004A7B00">
      <w:pPr>
        <w:contextualSpacing w:val="0"/>
      </w:pPr>
    </w:p>
    <w:p w14:paraId="67008771" w14:textId="4733893C" w:rsidR="004A7B00" w:rsidRDefault="008954C5">
      <w:pPr>
        <w:contextualSpacing w:val="0"/>
      </w:pPr>
      <w:r>
        <w:t xml:space="preserve">The partition key is then hashed (as </w:t>
      </w:r>
      <w:ins w:id="589" w:author="Philip Braddock" w:date="2016-11-05T23:14:00Z">
        <w:r w:rsidR="00AE6936">
          <w:t xml:space="preserve">a </w:t>
        </w:r>
      </w:ins>
      <w:r>
        <w:t xml:space="preserve">string) by the same </w:t>
      </w:r>
      <w:proofErr w:type="spellStart"/>
      <w:r>
        <w:t>hashCode</w:t>
      </w:r>
      <w:proofErr w:type="spellEnd"/>
      <w:r>
        <w:t xml:space="preserve"> function, its modulus using </w:t>
      </w:r>
      <w:ins w:id="590" w:author="Philip Braddock" w:date="2016-11-05T23:14:00Z">
        <w:r w:rsidR="00B76E61">
          <w:t xml:space="preserve">a </w:t>
        </w:r>
      </w:ins>
      <w:r>
        <w:t>number of reduce tasks yields the partition index.</w:t>
      </w:r>
    </w:p>
    <w:p w14:paraId="1A58EFD7" w14:textId="276199C8" w:rsidR="004A7B00" w:rsidRDefault="0025085A">
      <w:pPr>
        <w:contextualSpacing w:val="0"/>
      </w:pPr>
      <w:ins w:id="591" w:author="Philip Braddock" w:date="2016-11-05T23:14:00Z">
        <w:r>
          <w:t>(</w:t>
        </w:r>
      </w:ins>
      <w:r w:rsidR="008954C5">
        <w:t xml:space="preserve">See </w:t>
      </w:r>
      <w:proofErr w:type="spellStart"/>
      <w:r w:rsidR="008954C5">
        <w:t>KeyBasedPartitioner</w:t>
      </w:r>
      <w:proofErr w:type="spellEnd"/>
      <w:r w:rsidR="008954C5">
        <w:t xml:space="preserve"> </w:t>
      </w:r>
      <w:hyperlink r:id="rId17">
        <w:r w:rsidR="008954C5">
          <w:rPr>
            <w:color w:val="1155CC"/>
            <w:u w:val="single"/>
          </w:rPr>
          <w:t>source code</w:t>
        </w:r>
      </w:hyperlink>
      <w:r w:rsidR="008954C5">
        <w:t xml:space="preserve"> for the actual implementations.</w:t>
      </w:r>
      <w:ins w:id="592" w:author="Philip Braddock" w:date="2016-11-05T23:14:00Z">
        <w:r>
          <w:t>)</w:t>
        </w:r>
      </w:ins>
    </w:p>
    <w:p w14:paraId="60F5D342" w14:textId="77777777" w:rsidR="004A7B00" w:rsidRDefault="008954C5">
      <w:pPr>
        <w:ind w:firstLine="0"/>
        <w:contextualSpacing w:val="0"/>
      </w:pPr>
      <w:r>
        <w:rPr>
          <w:i/>
        </w:rPr>
        <w:tab/>
        <w:t xml:space="preserve">Inverse </w:t>
      </w:r>
      <w:proofErr w:type="spellStart"/>
      <w:r>
        <w:rPr>
          <w:i/>
        </w:rPr>
        <w:t>HashCode</w:t>
      </w:r>
      <w:proofErr w:type="spellEnd"/>
      <w:r>
        <w:rPr>
          <w:i/>
        </w:rPr>
        <w:t xml:space="preserve"> Function</w:t>
      </w:r>
    </w:p>
    <w:p w14:paraId="51B6881B" w14:textId="07E80F82" w:rsidR="004A7B00" w:rsidRDefault="008954C5">
      <w:pPr>
        <w:contextualSpacing w:val="0"/>
      </w:pPr>
      <w:r>
        <w:t xml:space="preserve">In order to preserve partition key ordering, we will construct an "inverse </w:t>
      </w:r>
      <w:proofErr w:type="spellStart"/>
      <w:r>
        <w:t>hashCode</w:t>
      </w:r>
      <w:proofErr w:type="spellEnd"/>
      <w:r>
        <w:t xml:space="preserve"> function</w:t>
      </w:r>
      <w:ins w:id="593" w:author="Philip Braddock" w:date="2016-11-05T23:14:00Z">
        <w:r w:rsidR="004C3FC5">
          <w:t xml:space="preserve">", which </w:t>
        </w:r>
      </w:ins>
      <w:r>
        <w:t>takes as input the desired partition index and total number of partitions, and returns a partition key. This key</w:t>
      </w:r>
      <w:ins w:id="594" w:author="Philip Braddock" w:date="2016-11-05T23:14:00Z">
        <w:r w:rsidR="0028161E">
          <w:t>,</w:t>
        </w:r>
      </w:ins>
      <w:r>
        <w:t xml:space="preserve"> when supplied to the </w:t>
      </w:r>
      <w:ins w:id="595" w:author="kyleiwaniec@gmail.com" w:date="2016-11-07T20:16:00Z">
        <w:r w:rsidR="0039745F">
          <w:t xml:space="preserve">Hadoop </w:t>
        </w:r>
      </w:ins>
      <w:r>
        <w:t>framework (</w:t>
      </w:r>
      <w:proofErr w:type="spellStart"/>
      <w:r>
        <w:t>KeyBasedPartitioner</w:t>
      </w:r>
      <w:proofErr w:type="spellEnd"/>
      <w:r>
        <w:t>), will hash to the correct partition index.</w:t>
      </w:r>
    </w:p>
    <w:p w14:paraId="62905AAF" w14:textId="059811F1" w:rsidR="004A7B00" w:rsidRDefault="008954C5">
      <w:pPr>
        <w:contextualSpacing w:val="0"/>
      </w:pPr>
      <w:r>
        <w:t xml:space="preserve">First, let's implement the core of </w:t>
      </w:r>
      <w:proofErr w:type="spellStart"/>
      <w:r>
        <w:t>HashPartitioner</w:t>
      </w:r>
      <w:proofErr w:type="spellEnd"/>
      <w:r>
        <w:t xml:space="preserve"> in </w:t>
      </w:r>
      <w:proofErr w:type="gramStart"/>
      <w:ins w:id="596" w:author="kyleiwaniec@gmail.com" w:date="2016-11-07T20:33:00Z">
        <w:r w:rsidR="003112F1">
          <w:t xml:space="preserve">Python </w:t>
        </w:r>
      </w:ins>
      <w:r>
        <w:t>:</w:t>
      </w:r>
      <w:proofErr w:type="gramEnd"/>
    </w:p>
    <w:p w14:paraId="56F3D479" w14:textId="5C45CDFB" w:rsidR="004A7B00" w:rsidRDefault="008954C5">
      <w:pPr>
        <w:ind w:firstLine="0"/>
        <w:contextualSpacing w:val="0"/>
      </w:pPr>
      <w:r>
        <w:tab/>
        <w:t>[INSERT CODE</w:t>
      </w:r>
      <w:ins w:id="597" w:author="kyleiwaniec@gmail.com" w:date="2016-11-09T00:55:00Z">
        <w:r w:rsidR="00244AA4">
          <w:t>-BLOCK-17</w:t>
        </w:r>
      </w:ins>
      <w:r>
        <w:t>]</w:t>
      </w:r>
    </w:p>
    <w:p w14:paraId="632B0B2F" w14:textId="438427F4" w:rsidR="004A7B00" w:rsidRDefault="008954C5">
      <w:pPr>
        <w:contextualSpacing w:val="0"/>
      </w:pPr>
      <w:r>
        <w:lastRenderedPageBreak/>
        <w:t xml:space="preserve">A simple strategy to implement an inverse </w:t>
      </w:r>
      <w:proofErr w:type="spellStart"/>
      <w:r>
        <w:t>hashCode</w:t>
      </w:r>
      <w:proofErr w:type="spellEnd"/>
      <w:r>
        <w:t xml:space="preserve"> function is to use a lookup table. For example, assuming we have 3 reducers, we can compute the partition index with </w:t>
      </w:r>
      <w:proofErr w:type="spellStart"/>
      <w:r>
        <w:t>makeKeyHash</w:t>
      </w:r>
      <w:proofErr w:type="spellEnd"/>
      <w:r>
        <w:t xml:space="preserve"> for keys "A", "B", and "C". </w:t>
      </w:r>
      <w:ins w:id="598" w:author="Philip Braddock" w:date="2016-11-05T23:15:00Z">
        <w:r w:rsidR="00C20471">
          <w:t xml:space="preserve">The results </w:t>
        </w:r>
      </w:ins>
      <w:r>
        <w:t>are listed the the table below.</w:t>
      </w:r>
    </w:p>
    <w:p w14:paraId="0558F321" w14:textId="014446B9" w:rsidR="004A7B00" w:rsidRDefault="008954C5">
      <w:pPr>
        <w:ind w:firstLine="0"/>
        <w:contextualSpacing w:val="0"/>
      </w:pPr>
      <w:r>
        <w:tab/>
        <w:t>[INSERT TABLE</w:t>
      </w:r>
      <w:ins w:id="599" w:author="kyleiwaniec@gmail.com" w:date="2016-11-09T00:56:00Z">
        <w:r w:rsidR="00244AA4">
          <w:t>-3</w:t>
        </w:r>
      </w:ins>
      <w:r>
        <w:t>]</w:t>
      </w:r>
    </w:p>
    <w:p w14:paraId="4073DF6D" w14:textId="60030C43" w:rsidR="004A7B00" w:rsidRDefault="008954C5">
      <w:pPr>
        <w:contextualSpacing w:val="0"/>
      </w:pPr>
      <w:r>
        <w:t xml:space="preserve">In the mapper stage, if we want to assign a record to partition 0, for example, we can simply look </w:t>
      </w:r>
      <w:ins w:id="600" w:author="Philip Braddock" w:date="2016-11-05T23:15:00Z">
        <w:r w:rsidR="00F61EB3">
          <w:t xml:space="preserve">at </w:t>
        </w:r>
      </w:ins>
      <w:r>
        <w:t>the partition key that generated the partition index 0, which in this case is "B".</w:t>
      </w:r>
    </w:p>
    <w:p w14:paraId="384F3968" w14:textId="77777777" w:rsidR="004A7B00" w:rsidRDefault="008954C5">
      <w:pPr>
        <w:ind w:firstLine="0"/>
        <w:contextualSpacing w:val="0"/>
      </w:pPr>
      <w:r>
        <w:rPr>
          <w:i/>
        </w:rPr>
        <w:tab/>
        <w:t>Total Order Sort with ordered partitions - illustrated</w:t>
      </w:r>
    </w:p>
    <w:p w14:paraId="525A1855" w14:textId="77777777" w:rsidR="004A7B00" w:rsidRDefault="008954C5">
      <w:pPr>
        <w:ind w:firstLine="0"/>
        <w:contextualSpacing w:val="0"/>
      </w:pPr>
      <w:r>
        <w:rPr>
          <w:noProof/>
        </w:rPr>
        <w:drawing>
          <wp:inline distT="114300" distB="114300" distL="114300" distR="114300" wp14:anchorId="4A90D0E2" wp14:editId="30AA417F">
            <wp:extent cx="5943600" cy="3708400"/>
            <wp:effectExtent l="0" t="0" r="0" b="0"/>
            <wp:docPr id="9" name="image20.png" descr="tos-step1.png"/>
            <wp:cNvGraphicFramePr/>
            <a:graphic xmlns:a="http://schemas.openxmlformats.org/drawingml/2006/main">
              <a:graphicData uri="http://schemas.openxmlformats.org/drawingml/2006/picture">
                <pic:pic xmlns:pic="http://schemas.openxmlformats.org/drawingml/2006/picture">
                  <pic:nvPicPr>
                    <pic:cNvPr id="0" name="image20.png" descr="tos-step1.png"/>
                    <pic:cNvPicPr preferRelativeResize="0"/>
                  </pic:nvPicPr>
                  <pic:blipFill>
                    <a:blip r:embed="rId18"/>
                    <a:srcRect/>
                    <a:stretch>
                      <a:fillRect/>
                    </a:stretch>
                  </pic:blipFill>
                  <pic:spPr>
                    <a:xfrm>
                      <a:off x="0" y="0"/>
                      <a:ext cx="5943600" cy="3708400"/>
                    </a:xfrm>
                    <a:prstGeom prst="rect">
                      <a:avLst/>
                    </a:prstGeom>
                    <a:ln/>
                  </pic:spPr>
                </pic:pic>
              </a:graphicData>
            </a:graphic>
          </wp:inline>
        </w:drawing>
      </w:r>
    </w:p>
    <w:p w14:paraId="65644EA4" w14:textId="77777777" w:rsidR="004A7B00" w:rsidRDefault="008954C5">
      <w:pPr>
        <w:ind w:firstLine="0"/>
        <w:contextualSpacing w:val="0"/>
      </w:pPr>
      <w:r>
        <w:rPr>
          <w:noProof/>
        </w:rPr>
        <w:lastRenderedPageBreak/>
        <w:drawing>
          <wp:inline distT="114300" distB="114300" distL="114300" distR="114300" wp14:anchorId="0E9F8559" wp14:editId="18CB6381">
            <wp:extent cx="5943600" cy="4140200"/>
            <wp:effectExtent l="0" t="0" r="0" b="0"/>
            <wp:docPr id="5" name="image14.png" descr="tos-step2.png"/>
            <wp:cNvGraphicFramePr/>
            <a:graphic xmlns:a="http://schemas.openxmlformats.org/drawingml/2006/main">
              <a:graphicData uri="http://schemas.openxmlformats.org/drawingml/2006/picture">
                <pic:pic xmlns:pic="http://schemas.openxmlformats.org/drawingml/2006/picture">
                  <pic:nvPicPr>
                    <pic:cNvPr id="0" name="image14.png" descr="tos-step2.png"/>
                    <pic:cNvPicPr preferRelativeResize="0"/>
                  </pic:nvPicPr>
                  <pic:blipFill>
                    <a:blip r:embed="rId19"/>
                    <a:srcRect/>
                    <a:stretch>
                      <a:fillRect/>
                    </a:stretch>
                  </pic:blipFill>
                  <pic:spPr>
                    <a:xfrm>
                      <a:off x="0" y="0"/>
                      <a:ext cx="5943600" cy="4140200"/>
                    </a:xfrm>
                    <a:prstGeom prst="rect">
                      <a:avLst/>
                    </a:prstGeom>
                    <a:ln/>
                  </pic:spPr>
                </pic:pic>
              </a:graphicData>
            </a:graphic>
          </wp:inline>
        </w:drawing>
      </w:r>
    </w:p>
    <w:p w14:paraId="5429DAA5" w14:textId="77777777" w:rsidR="004A7B00" w:rsidRDefault="008954C5">
      <w:pPr>
        <w:ind w:firstLine="0"/>
        <w:contextualSpacing w:val="0"/>
      </w:pPr>
      <w:r>
        <w:rPr>
          <w:noProof/>
        </w:rPr>
        <w:lastRenderedPageBreak/>
        <w:drawing>
          <wp:inline distT="114300" distB="114300" distL="114300" distR="114300" wp14:anchorId="4DB4F9DE" wp14:editId="32E2A7B8">
            <wp:extent cx="4705350" cy="5019675"/>
            <wp:effectExtent l="0" t="0" r="0" b="0"/>
            <wp:docPr id="2" name="image07.png" descr="tos-step3.png"/>
            <wp:cNvGraphicFramePr/>
            <a:graphic xmlns:a="http://schemas.openxmlformats.org/drawingml/2006/main">
              <a:graphicData uri="http://schemas.openxmlformats.org/drawingml/2006/picture">
                <pic:pic xmlns:pic="http://schemas.openxmlformats.org/drawingml/2006/picture">
                  <pic:nvPicPr>
                    <pic:cNvPr id="0" name="image07.png" descr="tos-step3.png"/>
                    <pic:cNvPicPr preferRelativeResize="0"/>
                  </pic:nvPicPr>
                  <pic:blipFill>
                    <a:blip r:embed="rId20"/>
                    <a:srcRect/>
                    <a:stretch>
                      <a:fillRect/>
                    </a:stretch>
                  </pic:blipFill>
                  <pic:spPr>
                    <a:xfrm>
                      <a:off x="0" y="0"/>
                      <a:ext cx="4705350" cy="5019675"/>
                    </a:xfrm>
                    <a:prstGeom prst="rect">
                      <a:avLst/>
                    </a:prstGeom>
                    <a:ln/>
                  </pic:spPr>
                </pic:pic>
              </a:graphicData>
            </a:graphic>
          </wp:inline>
        </w:drawing>
      </w:r>
    </w:p>
    <w:p w14:paraId="64B5C973" w14:textId="77777777" w:rsidR="004A7B00" w:rsidRDefault="008954C5">
      <w:pPr>
        <w:contextualSpacing w:val="0"/>
      </w:pPr>
      <w:r>
        <w:rPr>
          <w:i/>
        </w:rPr>
        <w:t xml:space="preserve">III.D. </w:t>
      </w:r>
      <w:proofErr w:type="spellStart"/>
      <w:r>
        <w:rPr>
          <w:i/>
        </w:rPr>
        <w:t>MRJob</w:t>
      </w:r>
      <w:proofErr w:type="spellEnd"/>
      <w:r>
        <w:rPr>
          <w:i/>
        </w:rPr>
        <w:t xml:space="preserve"> Implementations</w:t>
      </w:r>
    </w:p>
    <w:p w14:paraId="2CFE34FE" w14:textId="77777777" w:rsidR="004A7B00" w:rsidRDefault="008954C5">
      <w:pPr>
        <w:contextualSpacing w:val="0"/>
      </w:pPr>
      <w:r>
        <w:t xml:space="preserve">III.D.1 </w:t>
      </w:r>
      <w:proofErr w:type="spellStart"/>
      <w:r>
        <w:t>MRJob</w:t>
      </w:r>
      <w:proofErr w:type="spellEnd"/>
      <w:r>
        <w:t xml:space="preserve"> implementation - single reducer - local mode</w:t>
      </w:r>
    </w:p>
    <w:p w14:paraId="2F43C38D" w14:textId="207B2E28" w:rsidR="004A7B00" w:rsidRDefault="008954C5">
      <w:pPr>
        <w:contextualSpacing w:val="0"/>
      </w:pPr>
      <w:r>
        <w:t>[INSERT CODE</w:t>
      </w:r>
      <w:ins w:id="601" w:author="kyleiwaniec@gmail.com" w:date="2016-11-09T00:58:00Z">
        <w:r w:rsidR="00AB0997">
          <w:t>-BLOCK-18</w:t>
        </w:r>
      </w:ins>
      <w:r>
        <w:t>]</w:t>
      </w:r>
    </w:p>
    <w:p w14:paraId="55B1B271" w14:textId="3B7A173E" w:rsidR="004A7B00" w:rsidRDefault="008954C5">
      <w:pPr>
        <w:contextualSpacing w:val="0"/>
      </w:pPr>
      <w:r>
        <w:t xml:space="preserve">III.D.2. </w:t>
      </w:r>
      <w:proofErr w:type="spellStart"/>
      <w:r>
        <w:t>MRJob</w:t>
      </w:r>
      <w:proofErr w:type="spellEnd"/>
      <w:r>
        <w:t xml:space="preserve"> implementation - single reducer - </w:t>
      </w:r>
      <w:ins w:id="602" w:author="kyleiwaniec@gmail.com" w:date="2016-11-07T20:16:00Z">
        <w:r w:rsidR="003107C2">
          <w:t xml:space="preserve">Hadoop </w:t>
        </w:r>
      </w:ins>
      <w:r>
        <w:t>mode</w:t>
      </w:r>
    </w:p>
    <w:p w14:paraId="1D177810" w14:textId="020C70F9" w:rsidR="004A7B00" w:rsidRDefault="008954C5">
      <w:pPr>
        <w:contextualSpacing w:val="0"/>
      </w:pPr>
      <w:r>
        <w:t xml:space="preserve">[INSERT </w:t>
      </w:r>
      <w:ins w:id="603" w:author="kyleiwaniec@gmail.com" w:date="2016-11-09T01:00:00Z">
        <w:r w:rsidR="00AB0997" w:rsidRPr="00AB0997">
          <w:t>CODE_BLOCK-19</w:t>
        </w:r>
      </w:ins>
      <w:del w:id="604" w:author="kyleiwaniec@gmail.com" w:date="2016-11-09T01:00:00Z">
        <w:r w:rsidDel="00AB0997">
          <w:delText>CODE</w:delText>
        </w:r>
      </w:del>
      <w:r>
        <w:t>]</w:t>
      </w:r>
    </w:p>
    <w:p w14:paraId="2865BD94" w14:textId="77777777" w:rsidR="004A7B00" w:rsidRDefault="008954C5">
      <w:pPr>
        <w:contextualSpacing w:val="0"/>
      </w:pPr>
      <w:r>
        <w:t xml:space="preserve">III.D.3. </w:t>
      </w:r>
      <w:proofErr w:type="spellStart"/>
      <w:r>
        <w:t>MRJob</w:t>
      </w:r>
      <w:proofErr w:type="spellEnd"/>
      <w:r>
        <w:t xml:space="preserve"> Multiple Reducers - With Un-Ordered </w:t>
      </w:r>
      <w:proofErr w:type="spellStart"/>
      <w:r>
        <w:t>Partiton</w:t>
      </w:r>
      <w:proofErr w:type="spellEnd"/>
    </w:p>
    <w:p w14:paraId="6226A058" w14:textId="0199FC8B" w:rsidR="004A7B00" w:rsidRDefault="008954C5">
      <w:pPr>
        <w:contextualSpacing w:val="0"/>
        <w:rPr>
          <w:ins w:id="605" w:author="kyleiwaniec@gmail.com" w:date="2016-11-09T01:02:00Z"/>
        </w:rPr>
      </w:pPr>
      <w:r>
        <w:t xml:space="preserve">[INSERT </w:t>
      </w:r>
      <w:ins w:id="606" w:author="kyleiwaniec@gmail.com" w:date="2016-11-09T01:01:00Z">
        <w:r w:rsidR="00AB0997" w:rsidRPr="00AB0997">
          <w:t>CODE_BLOCK-20</w:t>
        </w:r>
      </w:ins>
      <w:del w:id="607" w:author="kyleiwaniec@gmail.com" w:date="2016-11-09T01:01:00Z">
        <w:r w:rsidDel="00AB0997">
          <w:delText>CODE</w:delText>
        </w:r>
      </w:del>
      <w:r>
        <w:t>]</w:t>
      </w:r>
    </w:p>
    <w:p w14:paraId="68BEC1AD" w14:textId="77777777" w:rsidR="00AE6B9B" w:rsidRPr="00AE6B9B" w:rsidRDefault="00AE6B9B" w:rsidP="00AE6B9B">
      <w:pPr>
        <w:widowControl/>
        <w:shd w:val="clear" w:color="auto" w:fill="FFFFFF"/>
        <w:spacing w:before="186" w:line="240" w:lineRule="auto"/>
        <w:ind w:left="720" w:firstLine="0"/>
        <w:contextualSpacing w:val="0"/>
        <w:outlineLvl w:val="2"/>
        <w:rPr>
          <w:ins w:id="608" w:author="kyleiwaniec@gmail.com" w:date="2016-11-09T01:02:00Z"/>
          <w:bCs/>
          <w:color w:val="010B35"/>
          <w:rPrChange w:id="609" w:author="kyleiwaniec@gmail.com" w:date="2016-11-09T01:03:00Z">
            <w:rPr>
              <w:ins w:id="610" w:author="kyleiwaniec@gmail.com" w:date="2016-11-09T01:02:00Z"/>
              <w:rFonts w:ascii="Helvetica Neue" w:hAnsi="Helvetica Neue"/>
              <w:b/>
              <w:bCs/>
              <w:color w:val="010B35"/>
              <w:sz w:val="27"/>
              <w:szCs w:val="27"/>
            </w:rPr>
          </w:rPrChange>
        </w:rPr>
        <w:pPrChange w:id="611" w:author="kyleiwaniec@gmail.com" w:date="2016-11-09T01:02:00Z">
          <w:pPr>
            <w:widowControl/>
            <w:shd w:val="clear" w:color="auto" w:fill="FFFFFF"/>
            <w:spacing w:before="186" w:line="240" w:lineRule="auto"/>
            <w:ind w:firstLine="0"/>
            <w:contextualSpacing w:val="0"/>
            <w:outlineLvl w:val="2"/>
          </w:pPr>
        </w:pPrChange>
      </w:pPr>
      <w:ins w:id="612" w:author="kyleiwaniec@gmail.com" w:date="2016-11-09T01:02:00Z">
        <w:r w:rsidRPr="00AE6B9B">
          <w:rPr>
            <w:bCs/>
            <w:color w:val="010B35"/>
            <w:rPrChange w:id="613" w:author="kyleiwaniec@gmail.com" w:date="2016-11-09T01:03:00Z">
              <w:rPr>
                <w:rFonts w:ascii="Helvetica Neue" w:hAnsi="Helvetica Neue"/>
                <w:b/>
                <w:bCs/>
                <w:color w:val="010B35"/>
                <w:sz w:val="27"/>
                <w:szCs w:val="27"/>
              </w:rPr>
            </w:rPrChange>
          </w:rPr>
          <w:t>Without special partitioning, the output is not organized by partition number.</w:t>
        </w:r>
      </w:ins>
    </w:p>
    <w:p w14:paraId="79190A32" w14:textId="77777777" w:rsidR="00AE6B9B" w:rsidRDefault="00AE6B9B" w:rsidP="00AE6B9B">
      <w:pPr>
        <w:widowControl/>
        <w:shd w:val="clear" w:color="auto" w:fill="FFFFFF"/>
        <w:spacing w:before="240" w:line="240" w:lineRule="auto"/>
        <w:ind w:left="720" w:firstLine="0"/>
        <w:contextualSpacing w:val="0"/>
        <w:rPr>
          <w:ins w:id="614" w:author="kyleiwaniec@gmail.com" w:date="2016-11-09T01:03:00Z"/>
        </w:rPr>
        <w:pPrChange w:id="615" w:author="kyleiwaniec@gmail.com" w:date="2016-11-09T01:02:00Z">
          <w:pPr>
            <w:widowControl/>
            <w:shd w:val="clear" w:color="auto" w:fill="FFFFFF"/>
            <w:spacing w:before="240" w:line="240" w:lineRule="auto"/>
            <w:ind w:firstLine="0"/>
            <w:contextualSpacing w:val="0"/>
          </w:pPr>
        </w:pPrChange>
      </w:pPr>
      <w:ins w:id="616" w:author="kyleiwaniec@gmail.com" w:date="2016-11-09T01:02:00Z">
        <w:r w:rsidRPr="00AE6B9B">
          <w:rPr>
            <w:rPrChange w:id="617" w:author="kyleiwaniec@gmail.com" w:date="2016-11-09T01:03:00Z">
              <w:rPr>
                <w:rFonts w:ascii="Helvetica Neue" w:hAnsi="Helvetica Neue"/>
                <w:sz w:val="21"/>
                <w:szCs w:val="21"/>
              </w:rPr>
            </w:rPrChange>
          </w:rPr>
          <w:lastRenderedPageBreak/>
          <w:t>(i.e., part-00000 does not contain the "A" key)</w:t>
        </w:r>
      </w:ins>
    </w:p>
    <w:p w14:paraId="7E3ECC1C" w14:textId="1AF3265B" w:rsidR="00AE6B9B" w:rsidRPr="00AE6B9B" w:rsidRDefault="006A46D8" w:rsidP="00AE6B9B">
      <w:pPr>
        <w:widowControl/>
        <w:shd w:val="clear" w:color="auto" w:fill="FFFFFF"/>
        <w:spacing w:before="240" w:line="240" w:lineRule="auto"/>
        <w:ind w:left="720" w:firstLine="0"/>
        <w:contextualSpacing w:val="0"/>
        <w:rPr>
          <w:ins w:id="618" w:author="kyleiwaniec@gmail.com" w:date="2016-11-09T01:02:00Z"/>
          <w:rPrChange w:id="619" w:author="kyleiwaniec@gmail.com" w:date="2016-11-09T01:03:00Z">
            <w:rPr>
              <w:ins w:id="620" w:author="kyleiwaniec@gmail.com" w:date="2016-11-09T01:02:00Z"/>
              <w:rFonts w:ascii="Helvetica Neue" w:hAnsi="Helvetica Neue"/>
              <w:sz w:val="21"/>
              <w:szCs w:val="21"/>
            </w:rPr>
          </w:rPrChange>
        </w:rPr>
        <w:pPrChange w:id="621" w:author="kyleiwaniec@gmail.com" w:date="2016-11-09T01:02:00Z">
          <w:pPr>
            <w:widowControl/>
            <w:shd w:val="clear" w:color="auto" w:fill="FFFFFF"/>
            <w:spacing w:before="240" w:line="240" w:lineRule="auto"/>
            <w:ind w:firstLine="0"/>
            <w:contextualSpacing w:val="0"/>
          </w:pPr>
        </w:pPrChange>
      </w:pPr>
      <w:ins w:id="622" w:author="kyleiwaniec@gmail.com" w:date="2016-11-09T01:03:00Z">
        <w:r>
          <w:t>[CODE-BLOCK-21]</w:t>
        </w:r>
      </w:ins>
    </w:p>
    <w:p w14:paraId="782A5C3A" w14:textId="77777777" w:rsidR="00AE6B9B" w:rsidRDefault="00AE6B9B">
      <w:pPr>
        <w:contextualSpacing w:val="0"/>
      </w:pPr>
    </w:p>
    <w:p w14:paraId="7EE2380A" w14:textId="77777777" w:rsidR="004A7B00" w:rsidRDefault="008954C5">
      <w:pPr>
        <w:contextualSpacing w:val="0"/>
      </w:pPr>
      <w:r>
        <w:t xml:space="preserve">III.D.4. </w:t>
      </w:r>
      <w:proofErr w:type="spellStart"/>
      <w:r>
        <w:t>MRJob</w:t>
      </w:r>
      <w:proofErr w:type="spellEnd"/>
      <w:r>
        <w:t xml:space="preserve"> Multiple Reducers - With Ordered </w:t>
      </w:r>
      <w:proofErr w:type="spellStart"/>
      <w:r>
        <w:t>Partitons</w:t>
      </w:r>
      <w:proofErr w:type="spellEnd"/>
    </w:p>
    <w:p w14:paraId="478CE34D" w14:textId="77777777" w:rsidR="004A7B00" w:rsidRDefault="008954C5">
      <w:pPr>
        <w:contextualSpacing w:val="0"/>
      </w:pPr>
      <w:r>
        <w:t>The final Total Order Sort with ordered partitions</w:t>
      </w:r>
    </w:p>
    <w:p w14:paraId="02F8CAA2" w14:textId="77777777" w:rsidR="004A7B00" w:rsidRDefault="008954C5">
      <w:pPr>
        <w:contextualSpacing w:val="0"/>
      </w:pPr>
      <w:r>
        <w:t>What's New</w:t>
      </w:r>
    </w:p>
    <w:p w14:paraId="1D824B2C" w14:textId="4A24C77D" w:rsidR="004A7B00" w:rsidRDefault="008954C5">
      <w:pPr>
        <w:contextualSpacing w:val="0"/>
      </w:pPr>
      <w:r>
        <w:t xml:space="preserve">The solution we will delve into is very similar to the one discussed earlier in </w:t>
      </w:r>
      <w:ins w:id="623" w:author="Philip Braddock" w:date="2016-11-05T23:15:00Z">
        <w:r w:rsidR="00D1305B">
          <w:t xml:space="preserve">the </w:t>
        </w:r>
      </w:ins>
      <w:ins w:id="624" w:author="kyleiwaniec@gmail.com" w:date="2016-11-07T20:17:00Z">
        <w:r w:rsidR="006B0743" w:rsidRPr="00B35738">
          <w:rPr>
            <w:i/>
          </w:rPr>
          <w:t>Hadoop</w:t>
        </w:r>
        <w:r w:rsidR="006B0743">
          <w:t xml:space="preserve"> </w:t>
        </w:r>
        <w:r w:rsidR="006B0743">
          <w:rPr>
            <w:i/>
          </w:rPr>
          <w:t>S</w:t>
        </w:r>
      </w:ins>
      <w:r w:rsidRPr="00B35738">
        <w:rPr>
          <w:i/>
        </w:rPr>
        <w:t>treaming</w:t>
      </w:r>
      <w:r>
        <w:t xml:space="preserve"> section. The only addition is Step 1B, where we take a desired partition index and craft a custom partition key such that </w:t>
      </w:r>
      <w:ins w:id="625" w:author="kyleiwaniec@gmail.com" w:date="2016-11-07T20:17:00Z">
        <w:r w:rsidR="006B0743">
          <w:t xml:space="preserve">Hadoop's </w:t>
        </w:r>
      </w:ins>
      <w:proofErr w:type="spellStart"/>
      <w:r>
        <w:t>KeyFieldBasedPartitioner</w:t>
      </w:r>
      <w:proofErr w:type="spellEnd"/>
      <w:r>
        <w:t xml:space="preserve"> hashes it back to the correct index.</w:t>
      </w:r>
    </w:p>
    <w:p w14:paraId="2A8A91CF" w14:textId="77777777" w:rsidR="004A7B00" w:rsidRDefault="008954C5">
      <w:pPr>
        <w:ind w:firstLine="0"/>
        <w:contextualSpacing w:val="0"/>
      </w:pPr>
      <w:r>
        <w:rPr>
          <w:noProof/>
        </w:rPr>
        <w:drawing>
          <wp:inline distT="114300" distB="114300" distL="114300" distR="114300" wp14:anchorId="3C49112A" wp14:editId="5A24517F">
            <wp:extent cx="5943600" cy="2235200"/>
            <wp:effectExtent l="0" t="0" r="0" b="0"/>
            <wp:docPr id="8" name="image19.png" descr="TotalSortStepsComplete2.png"/>
            <wp:cNvGraphicFramePr/>
            <a:graphic xmlns:a="http://schemas.openxmlformats.org/drawingml/2006/main">
              <a:graphicData uri="http://schemas.openxmlformats.org/drawingml/2006/picture">
                <pic:pic xmlns:pic="http://schemas.openxmlformats.org/drawingml/2006/picture">
                  <pic:nvPicPr>
                    <pic:cNvPr id="0" name="image19.png" descr="TotalSortStepsComplete2.png"/>
                    <pic:cNvPicPr preferRelativeResize="0"/>
                  </pic:nvPicPr>
                  <pic:blipFill>
                    <a:blip r:embed="rId21"/>
                    <a:srcRect/>
                    <a:stretch>
                      <a:fillRect/>
                    </a:stretch>
                  </pic:blipFill>
                  <pic:spPr>
                    <a:xfrm>
                      <a:off x="0" y="0"/>
                      <a:ext cx="5943600" cy="2235200"/>
                    </a:xfrm>
                    <a:prstGeom prst="rect">
                      <a:avLst/>
                    </a:prstGeom>
                    <a:ln/>
                  </pic:spPr>
                </pic:pic>
              </a:graphicData>
            </a:graphic>
          </wp:inline>
        </w:drawing>
      </w:r>
    </w:p>
    <w:p w14:paraId="21086CDF" w14:textId="77777777" w:rsidR="004A7B00" w:rsidRDefault="008954C5">
      <w:pPr>
        <w:ind w:firstLine="0"/>
        <w:contextualSpacing w:val="0"/>
      </w:pPr>
      <w:r>
        <w:rPr>
          <w:i/>
        </w:rPr>
        <w:t>Figure 6. Total order sort with custom partitioning.</w:t>
      </w:r>
    </w:p>
    <w:p w14:paraId="5B45631A" w14:textId="26997980" w:rsidR="004A7B00" w:rsidRDefault="008954C5">
      <w:pPr>
        <w:contextualSpacing w:val="0"/>
      </w:pPr>
      <w:r>
        <w:t>[INSERT CODE</w:t>
      </w:r>
      <w:ins w:id="626" w:author="kyleiwaniec@gmail.com" w:date="2016-11-09T01:06:00Z">
        <w:r w:rsidR="006A46D8">
          <w:t>-BLOCK-22</w:t>
        </w:r>
      </w:ins>
      <w:r>
        <w:t>]</w:t>
      </w:r>
    </w:p>
    <w:p w14:paraId="0FF7D036" w14:textId="3303B2CA" w:rsidR="004A7B00" w:rsidRDefault="008954C5">
      <w:pPr>
        <w:contextualSpacing w:val="0"/>
      </w:pPr>
      <w:r>
        <w:t>We now have exactly what we were looking for</w:t>
      </w:r>
      <w:ins w:id="627" w:author="Philip Braddock" w:date="2016-11-05T23:16:00Z">
        <w:r w:rsidR="00AC5795">
          <w:t xml:space="preserve">: </w:t>
        </w:r>
      </w:ins>
      <w:r>
        <w:t>Total Order Sort, with the added benefit of ordered partitions. Notice that the top results are stored in part-00000, the next set of results is stored in part-00001, etc., because we hashed the keys (</w:t>
      </w:r>
      <w:proofErr w:type="gramStart"/>
      <w:r>
        <w:t>A,B</w:t>
      </w:r>
      <w:proofErr w:type="gramEnd"/>
      <w:r>
        <w:t>,C) to those file names.</w:t>
      </w:r>
    </w:p>
    <w:p w14:paraId="30FB7372" w14:textId="77777777" w:rsidR="004A7B00" w:rsidRDefault="008954C5">
      <w:pPr>
        <w:ind w:firstLine="0"/>
        <w:contextualSpacing w:val="0"/>
        <w:jc w:val="center"/>
      </w:pPr>
      <w:r>
        <w:t>Section IV - Sampling Key Spaces</w:t>
      </w:r>
    </w:p>
    <w:p w14:paraId="3988AF5C" w14:textId="77777777" w:rsidR="004A7B00" w:rsidRDefault="008954C5">
      <w:pPr>
        <w:contextualSpacing w:val="0"/>
      </w:pPr>
      <w:proofErr w:type="spellStart"/>
      <w:r>
        <w:lastRenderedPageBreak/>
        <w:t>Keypoints</w:t>
      </w:r>
      <w:proofErr w:type="spellEnd"/>
      <w:r>
        <w:t>:</w:t>
      </w:r>
    </w:p>
    <w:p w14:paraId="4BBC392F" w14:textId="3B57DC6C" w:rsidR="004A7B00" w:rsidRDefault="008954C5">
      <w:pPr>
        <w:numPr>
          <w:ilvl w:val="0"/>
          <w:numId w:val="1"/>
        </w:numPr>
        <w:ind w:hanging="360"/>
      </w:pPr>
      <w:r>
        <w:t>Random Sampling - Easy implementation when we know the total size of the data</w:t>
      </w:r>
      <w:ins w:id="628" w:author="Philip Braddock" w:date="2016-11-05T23:16:00Z">
        <w:r w:rsidR="008F3068">
          <w:t>.</w:t>
        </w:r>
      </w:ins>
    </w:p>
    <w:p w14:paraId="0EEA94F9" w14:textId="77777777" w:rsidR="004A7B00" w:rsidRDefault="008954C5">
      <w:pPr>
        <w:numPr>
          <w:ilvl w:val="0"/>
          <w:numId w:val="1"/>
        </w:numPr>
        <w:ind w:hanging="360"/>
      </w:pPr>
      <w:r>
        <w:t>Reservoir Sampling - A method to sample the data with equal probability for all data points when the size of the data is unknown. The algorithm works as follows:</w:t>
      </w:r>
    </w:p>
    <w:p w14:paraId="5861C037" w14:textId="77777777" w:rsidR="004A7B00" w:rsidRDefault="008954C5">
      <w:pPr>
        <w:ind w:left="720"/>
        <w:contextualSpacing w:val="0"/>
      </w:pPr>
      <w:r>
        <w:t xml:space="preserve">    n = desired sample size</w:t>
      </w:r>
    </w:p>
    <w:p w14:paraId="3917DAD1" w14:textId="77777777" w:rsidR="004A7B00" w:rsidRDefault="008954C5">
      <w:pPr>
        <w:ind w:left="720"/>
        <w:contextualSpacing w:val="0"/>
      </w:pPr>
      <w:r>
        <w:t xml:space="preserve">    reservoir = []</w:t>
      </w:r>
    </w:p>
    <w:p w14:paraId="63325FC9" w14:textId="77777777" w:rsidR="004A7B00" w:rsidRDefault="008954C5">
      <w:pPr>
        <w:ind w:left="720"/>
        <w:contextualSpacing w:val="0"/>
      </w:pPr>
      <w:r>
        <w:t xml:space="preserve">    for d in data</w:t>
      </w:r>
    </w:p>
    <w:p w14:paraId="1E919663" w14:textId="77777777" w:rsidR="004A7B00" w:rsidRDefault="008954C5">
      <w:pPr>
        <w:ind w:left="720"/>
        <w:contextualSpacing w:val="0"/>
      </w:pPr>
      <w:r>
        <w:t xml:space="preserve">        if reservoir size &lt; n</w:t>
      </w:r>
    </w:p>
    <w:p w14:paraId="52430AD0" w14:textId="77777777" w:rsidR="004A7B00" w:rsidRDefault="008954C5">
      <w:pPr>
        <w:ind w:left="720"/>
        <w:contextualSpacing w:val="0"/>
      </w:pPr>
      <w:r>
        <w:t xml:space="preserve">            add d to reservoir</w:t>
      </w:r>
    </w:p>
    <w:p w14:paraId="7102A5E6" w14:textId="77777777" w:rsidR="004A7B00" w:rsidRDefault="008954C5">
      <w:pPr>
        <w:ind w:left="720"/>
        <w:contextualSpacing w:val="0"/>
      </w:pPr>
      <w:r>
        <w:t xml:space="preserve">        else:</w:t>
      </w:r>
    </w:p>
    <w:p w14:paraId="0DA36EAE" w14:textId="77777777" w:rsidR="004A7B00" w:rsidRDefault="008954C5">
      <w:pPr>
        <w:ind w:left="720"/>
        <w:contextualSpacing w:val="0"/>
      </w:pPr>
      <w:r>
        <w:t xml:space="preserve">            choose random location in reservoir</w:t>
      </w:r>
    </w:p>
    <w:p w14:paraId="51D9C215" w14:textId="77777777" w:rsidR="004A7B00" w:rsidRDefault="008954C5">
      <w:pPr>
        <w:ind w:left="720"/>
        <w:contextualSpacing w:val="0"/>
      </w:pPr>
      <w:r>
        <w:t xml:space="preserve">            flip coin whether to replace the existing d with new d</w:t>
      </w:r>
    </w:p>
    <w:p w14:paraId="29F7744D" w14:textId="77777777" w:rsidR="004A7B00" w:rsidRDefault="008954C5">
      <w:pPr>
        <w:ind w:firstLine="0"/>
        <w:contextualSpacing w:val="0"/>
      </w:pPr>
      <w:r>
        <w:t xml:space="preserve">    </w:t>
      </w:r>
    </w:p>
    <w:p w14:paraId="15356B31" w14:textId="5B0F45F5" w:rsidR="004A7B00" w:rsidRDefault="008F3068">
      <w:pPr>
        <w:ind w:firstLine="0"/>
        <w:contextualSpacing w:val="0"/>
      </w:pPr>
      <w:ins w:id="629" w:author="Philip Braddock" w:date="2016-11-05T23:16:00Z">
        <w:r>
          <w:t>(</w:t>
        </w:r>
      </w:ins>
      <w:r w:rsidR="008954C5">
        <w:t xml:space="preserve">This paper has a nice explanation of reservoir sampling, see: 2.2 Density-Biased Reservoir Sampling </w:t>
      </w:r>
      <w:hyperlink r:id="rId22">
        <w:r w:rsidR="008954C5">
          <w:rPr>
            <w:color w:val="1155CC"/>
            <w:u w:val="single"/>
          </w:rPr>
          <w:t>http://science.sut.ac.th/mathematics/pairote/uploadfiles/weightedkm-temp2_EB.pdf</w:t>
        </w:r>
      </w:hyperlink>
      <w:ins w:id="630" w:author="Philip Braddock" w:date="2016-11-05T23:16:00Z">
        <w:r>
          <w:rPr>
            <w:color w:val="1155CC"/>
            <w:u w:val="single"/>
          </w:rPr>
          <w:t>.)</w:t>
        </w:r>
      </w:ins>
    </w:p>
    <w:p w14:paraId="3D5DF9A3" w14:textId="5CAC88C3" w:rsidR="004A7B00" w:rsidRDefault="008954C5">
      <w:pPr>
        <w:contextualSpacing w:val="0"/>
        <w:rPr>
          <w:ins w:id="631" w:author="kyleiwaniec@gmail.com" w:date="2016-11-09T01:07:00Z"/>
        </w:rPr>
      </w:pPr>
      <w:r>
        <w:t>Consider the following example</w:t>
      </w:r>
      <w:ins w:id="632" w:author="Philip Braddock" w:date="2016-11-05T23:16:00Z">
        <w:r w:rsidR="00FA6827">
          <w:t xml:space="preserve"> in which</w:t>
        </w:r>
      </w:ins>
      <w:r>
        <w:t xml:space="preserve"> we assumed a uniform distribution of the data. For simplicity, we made our partition file based on that assumption. In reality this is rarely the case, and we should make our partition file based on the actual distribution of the data to avoid bottlenecks. A bottleneck would occur if the majority of our data resided in a single bucket, as could happen with a typical power law distribution.</w:t>
      </w:r>
    </w:p>
    <w:p w14:paraId="7CAE136D" w14:textId="45CD88D6" w:rsidR="005267A7" w:rsidRDefault="005267A7">
      <w:pPr>
        <w:contextualSpacing w:val="0"/>
      </w:pPr>
      <w:ins w:id="633" w:author="kyleiwaniec@gmail.com" w:date="2016-11-09T01:07:00Z">
        <w:r w:rsidRPr="005267A7">
          <w:t>Consider the following example:</w:t>
        </w:r>
      </w:ins>
    </w:p>
    <w:p w14:paraId="593EBCF4" w14:textId="4040668A" w:rsidR="004A7B00" w:rsidRDefault="008954C5">
      <w:pPr>
        <w:contextualSpacing w:val="0"/>
      </w:pPr>
      <w:r>
        <w:t xml:space="preserve">[INSERT </w:t>
      </w:r>
      <w:ins w:id="634" w:author="kyleiwaniec@gmail.com" w:date="2016-11-09T01:08:00Z">
        <w:r w:rsidR="005267A7" w:rsidRPr="005267A7">
          <w:t>CODE_BLOCK-23</w:t>
        </w:r>
      </w:ins>
      <w:del w:id="635" w:author="kyleiwaniec@gmail.com" w:date="2016-11-09T01:08:00Z">
        <w:r w:rsidDel="005267A7">
          <w:delText>CODE</w:delText>
        </w:r>
      </w:del>
      <w:r>
        <w:t>]</w:t>
      </w:r>
    </w:p>
    <w:p w14:paraId="56E3B534" w14:textId="77777777" w:rsidR="004A7B00" w:rsidRDefault="008954C5">
      <w:pPr>
        <w:ind w:firstLine="0"/>
        <w:contextualSpacing w:val="0"/>
      </w:pPr>
      <w:r>
        <w:rPr>
          <w:noProof/>
        </w:rPr>
        <w:lastRenderedPageBreak/>
        <w:drawing>
          <wp:inline distT="114300" distB="114300" distL="114300" distR="114300" wp14:anchorId="3E575BCA" wp14:editId="38692861">
            <wp:extent cx="5867400" cy="3600450"/>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3"/>
                    <a:srcRect/>
                    <a:stretch>
                      <a:fillRect/>
                    </a:stretch>
                  </pic:blipFill>
                  <pic:spPr>
                    <a:xfrm>
                      <a:off x="0" y="0"/>
                      <a:ext cx="5867400" cy="3600450"/>
                    </a:xfrm>
                    <a:prstGeom prst="rect">
                      <a:avLst/>
                    </a:prstGeom>
                    <a:ln/>
                  </pic:spPr>
                </pic:pic>
              </a:graphicData>
            </a:graphic>
          </wp:inline>
        </w:drawing>
      </w:r>
    </w:p>
    <w:p w14:paraId="78AB808D" w14:textId="77777777" w:rsidR="004A7B00" w:rsidRDefault="008954C5" w:rsidP="00B35738">
      <w:pPr>
        <w:ind w:firstLine="0"/>
        <w:contextualSpacing w:val="0"/>
        <w:jc w:val="center"/>
      </w:pPr>
      <w:r>
        <w:rPr>
          <w:i/>
        </w:rPr>
        <w:t>Figure 7. Uniform partitions over skewed data.</w:t>
      </w:r>
    </w:p>
    <w:p w14:paraId="666F9A4E" w14:textId="0ADE6299" w:rsidR="004A7B00" w:rsidRDefault="008954C5">
      <w:pPr>
        <w:contextualSpacing w:val="0"/>
      </w:pPr>
      <w:r>
        <w:t xml:space="preserve">If we made a uniform partition file </w:t>
      </w:r>
      <w:ins w:id="636" w:author="Philip Braddock" w:date="2016-11-05T23:16:00Z">
        <w:r w:rsidR="00D7075F">
          <w:t xml:space="preserve">the </w:t>
        </w:r>
      </w:ins>
      <w:r>
        <w:t>(above example has 4 buckets), we would end up with most of the data in a single reducer, and this would create a bottle neck. To fix this, we must first generate a sample</w:t>
      </w:r>
      <w:ins w:id="637" w:author="Philip Braddock" w:date="2016-11-05T23:16:00Z">
        <w:r w:rsidR="002F02FE">
          <w:t xml:space="preserve"> of</w:t>
        </w:r>
      </w:ins>
      <w:r>
        <w:t xml:space="preserve"> our data</w:t>
      </w:r>
      <w:ins w:id="638" w:author="Philip Braddock" w:date="2016-11-05T23:16:00Z">
        <w:r w:rsidR="002F02FE">
          <w:t xml:space="preserve">; </w:t>
        </w:r>
      </w:ins>
      <w:r>
        <w:t>then</w:t>
      </w:r>
      <w:ins w:id="639" w:author="Philip Braddock" w:date="2016-11-05T23:16:00Z">
        <w:r w:rsidR="002F02FE">
          <w:t>,</w:t>
        </w:r>
      </w:ins>
      <w:r>
        <w:t xml:space="preserve"> based on this sample</w:t>
      </w:r>
      <w:ins w:id="640" w:author="Philip Braddock" w:date="2016-11-05T23:16:00Z">
        <w:r w:rsidR="002F02FE">
          <w:t>,</w:t>
        </w:r>
      </w:ins>
      <w:r>
        <w:t xml:space="preserve"> create a partition file that distributes the keys more evenly.</w:t>
      </w:r>
    </w:p>
    <w:p w14:paraId="627F908E" w14:textId="77777777" w:rsidR="004A7B00" w:rsidRDefault="008954C5">
      <w:pPr>
        <w:contextualSpacing w:val="0"/>
      </w:pPr>
      <w:r>
        <w:rPr>
          <w:i/>
        </w:rPr>
        <w:t>IV.A. Random Sample implementation</w:t>
      </w:r>
    </w:p>
    <w:p w14:paraId="52D978D8" w14:textId="565DDA58" w:rsidR="004A7B00" w:rsidRDefault="008954C5">
      <w:pPr>
        <w:ind w:firstLine="0"/>
        <w:contextualSpacing w:val="0"/>
      </w:pPr>
      <w:r>
        <w:tab/>
        <w:t xml:space="preserve">[INSERT </w:t>
      </w:r>
      <w:ins w:id="641" w:author="kyleiwaniec@gmail.com" w:date="2016-11-09T01:09:00Z">
        <w:r w:rsidR="00E2200C" w:rsidRPr="00E2200C">
          <w:t>CODE_BLOCK-24</w:t>
        </w:r>
      </w:ins>
      <w:del w:id="642" w:author="kyleiwaniec@gmail.com" w:date="2016-11-09T01:09:00Z">
        <w:r w:rsidDel="00E2200C">
          <w:delText>CODE</w:delText>
        </w:r>
      </w:del>
      <w:r>
        <w:t>]</w:t>
      </w:r>
    </w:p>
    <w:p w14:paraId="7BFDC777" w14:textId="77777777" w:rsidR="004A7B00" w:rsidRDefault="008954C5">
      <w:pPr>
        <w:ind w:firstLine="0"/>
        <w:contextualSpacing w:val="0"/>
      </w:pPr>
      <w:r>
        <w:rPr>
          <w:i/>
        </w:rPr>
        <w:tab/>
        <w:t>IV.B. Custom partition file implementation</w:t>
      </w:r>
    </w:p>
    <w:p w14:paraId="51DA07A1" w14:textId="77777777" w:rsidR="004A7B00" w:rsidRDefault="008954C5">
      <w:pPr>
        <w:ind w:firstLine="0"/>
        <w:contextualSpacing w:val="0"/>
      </w:pPr>
      <w:r>
        <w:tab/>
        <w:t>Percentile Based Partitioning</w:t>
      </w:r>
    </w:p>
    <w:p w14:paraId="34639ECE" w14:textId="75D65F1E" w:rsidR="004A7B00" w:rsidRDefault="008954C5">
      <w:pPr>
        <w:contextualSpacing w:val="0"/>
      </w:pPr>
      <w:r>
        <w:t>Once we have a (small) sampled subset of data, we can compute partition boundaries by examining the distribution of this subset, and find</w:t>
      </w:r>
      <w:del w:id="643" w:author="Philip Braddock" w:date="2016-11-05T23:17:00Z">
        <w:r w:rsidDel="00433175">
          <w:delText>ing</w:delText>
        </w:r>
      </w:del>
      <w:r>
        <w:t xml:space="preserve"> appropriate percentiles based on </w:t>
      </w:r>
      <w:ins w:id="644" w:author="Philip Braddock" w:date="2016-11-05T23:17:00Z">
        <w:r w:rsidR="00433175">
          <w:t xml:space="preserve">the </w:t>
        </w:r>
      </w:ins>
      <w:r>
        <w:t xml:space="preserve">number of desired partitions. A basic implementation using </w:t>
      </w:r>
      <w:proofErr w:type="spellStart"/>
      <w:ins w:id="645" w:author="kyleiwaniec@gmail.com" w:date="2016-11-07T20:24:00Z">
        <w:r w:rsidR="00E678E9">
          <w:t>NumPy</w:t>
        </w:r>
      </w:ins>
      <w:commentRangeStart w:id="646"/>
      <w:proofErr w:type="spellEnd"/>
      <w:r>
        <w:t xml:space="preserve"> </w:t>
      </w:r>
      <w:commentRangeEnd w:id="646"/>
      <w:r w:rsidR="00433175">
        <w:rPr>
          <w:rStyle w:val="CommentReference"/>
        </w:rPr>
        <w:commentReference w:id="646"/>
      </w:r>
      <w:r>
        <w:t>is provided below:</w:t>
      </w:r>
    </w:p>
    <w:p w14:paraId="6CD00D37" w14:textId="3C1DA511" w:rsidR="004A7B00" w:rsidRDefault="008954C5">
      <w:pPr>
        <w:contextualSpacing w:val="0"/>
        <w:rPr>
          <w:ins w:id="647" w:author="kyleiwaniec@gmail.com" w:date="2016-11-09T01:11:00Z"/>
        </w:rPr>
      </w:pPr>
      <w:r>
        <w:lastRenderedPageBreak/>
        <w:t xml:space="preserve">[INSERT </w:t>
      </w:r>
      <w:ins w:id="648" w:author="kyleiwaniec@gmail.com" w:date="2016-11-09T01:10:00Z">
        <w:r w:rsidR="00D1660D" w:rsidRPr="00D1660D">
          <w:t>CODE_BLOCK-25</w:t>
        </w:r>
      </w:ins>
      <w:del w:id="649" w:author="kyleiwaniec@gmail.com" w:date="2016-11-09T01:10:00Z">
        <w:r w:rsidDel="00D1660D">
          <w:delText>CODE</w:delText>
        </w:r>
      </w:del>
      <w:r>
        <w:t>]</w:t>
      </w:r>
    </w:p>
    <w:p w14:paraId="61019E95" w14:textId="2A2D5ECE" w:rsidR="00D1660D" w:rsidRDefault="00D1660D">
      <w:pPr>
        <w:contextualSpacing w:val="0"/>
        <w:rPr>
          <w:ins w:id="650" w:author="kyleiwaniec@gmail.com" w:date="2016-11-09T01:11:00Z"/>
        </w:rPr>
      </w:pPr>
      <w:ins w:id="651" w:author="kyleiwaniec@gmail.com" w:date="2016-11-09T01:11:00Z">
        <w:r w:rsidRPr="00D1660D">
          <w:t xml:space="preserve">Raw implementation without using </w:t>
        </w:r>
        <w:proofErr w:type="spellStart"/>
        <w:r>
          <w:t>NumPy</w:t>
        </w:r>
        <w:proofErr w:type="spellEnd"/>
      </w:ins>
    </w:p>
    <w:p w14:paraId="2D763072" w14:textId="01D30508" w:rsidR="00D1660D" w:rsidRDefault="00D1660D">
      <w:pPr>
        <w:contextualSpacing w:val="0"/>
      </w:pPr>
      <w:ins w:id="652" w:author="kyleiwaniec@gmail.com" w:date="2016-11-09T01:11:00Z">
        <w:r>
          <w:t>[INSERT</w:t>
        </w:r>
      </w:ins>
      <w:ins w:id="653" w:author="kyleiwaniec@gmail.com" w:date="2016-11-09T01:12:00Z">
        <w:r>
          <w:t xml:space="preserve"> </w:t>
        </w:r>
        <w:r w:rsidRPr="00D1660D">
          <w:t>CODE_BLOCK-26</w:t>
        </w:r>
      </w:ins>
      <w:ins w:id="654" w:author="kyleiwaniec@gmail.com" w:date="2016-11-09T01:11:00Z">
        <w:r>
          <w:t>]</w:t>
        </w:r>
      </w:ins>
    </w:p>
    <w:p w14:paraId="0497E2A8" w14:textId="77777777" w:rsidR="004A7B00" w:rsidRDefault="008954C5">
      <w:pPr>
        <w:contextualSpacing w:val="0"/>
        <w:rPr>
          <w:ins w:id="655" w:author="kyleiwaniec@gmail.com" w:date="2016-11-09T01:13:00Z"/>
        </w:rPr>
      </w:pPr>
      <w:r>
        <w:t>Visualize Partition</w:t>
      </w:r>
    </w:p>
    <w:p w14:paraId="152C8C38" w14:textId="2F51BEE6" w:rsidR="00D1660D" w:rsidRDefault="00D1660D" w:rsidP="00D1660D">
      <w:pPr>
        <w:contextualSpacing w:val="0"/>
        <w:rPr>
          <w:ins w:id="656" w:author="kyleiwaniec@gmail.com" w:date="2016-11-09T01:13:00Z"/>
        </w:rPr>
      </w:pPr>
      <w:ins w:id="657" w:author="kyleiwaniec@gmail.com" w:date="2016-11-09T01:13:00Z">
        <w:r>
          <w:t xml:space="preserve">[INSERT </w:t>
        </w:r>
        <w:r w:rsidRPr="00D1660D">
          <w:t>CODE_BLOCK-2</w:t>
        </w:r>
        <w:r>
          <w:t>7</w:t>
        </w:r>
        <w:r>
          <w:t>]</w:t>
        </w:r>
      </w:ins>
    </w:p>
    <w:p w14:paraId="32E74C32" w14:textId="77777777" w:rsidR="00D1660D" w:rsidRDefault="00D1660D">
      <w:pPr>
        <w:contextualSpacing w:val="0"/>
      </w:pPr>
    </w:p>
    <w:p w14:paraId="51DEFB41" w14:textId="77777777" w:rsidR="004A7B00" w:rsidRDefault="008954C5">
      <w:pPr>
        <w:ind w:firstLine="0"/>
        <w:contextualSpacing w:val="0"/>
      </w:pPr>
      <w:r>
        <w:rPr>
          <w:noProof/>
        </w:rPr>
        <w:drawing>
          <wp:inline distT="114300" distB="114300" distL="114300" distR="114300" wp14:anchorId="353EDC78" wp14:editId="479CA928">
            <wp:extent cx="5867400" cy="360045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5867400" cy="3600450"/>
                    </a:xfrm>
                    <a:prstGeom prst="rect">
                      <a:avLst/>
                    </a:prstGeom>
                    <a:ln/>
                  </pic:spPr>
                </pic:pic>
              </a:graphicData>
            </a:graphic>
          </wp:inline>
        </w:drawing>
      </w:r>
    </w:p>
    <w:p w14:paraId="7259DD9A" w14:textId="77777777" w:rsidR="004A7B00" w:rsidRDefault="008954C5" w:rsidP="00E678E9">
      <w:pPr>
        <w:ind w:firstLine="0"/>
        <w:contextualSpacing w:val="0"/>
        <w:jc w:val="center"/>
      </w:pPr>
      <w:r>
        <w:rPr>
          <w:i/>
        </w:rPr>
        <w:t>Figure 8. Percentile based partitions over skewed data.</w:t>
      </w:r>
    </w:p>
    <w:p w14:paraId="7C9759D9" w14:textId="77777777" w:rsidR="004A7B00" w:rsidRDefault="008954C5">
      <w:pPr>
        <w:ind w:firstLine="0"/>
        <w:contextualSpacing w:val="0"/>
        <w:jc w:val="center"/>
      </w:pPr>
      <w:r>
        <w:t>Section V - Spark implementation</w:t>
      </w:r>
    </w:p>
    <w:p w14:paraId="555ED23E" w14:textId="264BF54A" w:rsidR="004A7B00" w:rsidRDefault="008954C5">
      <w:pPr>
        <w:ind w:firstLine="0"/>
        <w:contextualSpacing w:val="0"/>
      </w:pPr>
      <w:r>
        <w:t xml:space="preserve">For this section, you will need to install Spark. We are using a local installation, version </w:t>
      </w:r>
      <w:ins w:id="658" w:author="kyleiwaniec@gmail.com" w:date="2016-11-07T20:22:00Z">
        <w:r w:rsidR="00B969CE">
          <w:t>2.0</w:t>
        </w:r>
      </w:ins>
    </w:p>
    <w:p w14:paraId="31B46A78" w14:textId="016CFDF4" w:rsidR="004A7B00" w:rsidRDefault="008954C5">
      <w:pPr>
        <w:ind w:firstLine="0"/>
        <w:contextualSpacing w:val="0"/>
      </w:pPr>
      <w:r>
        <w:tab/>
        <w:t>[INSERT CODE</w:t>
      </w:r>
      <w:ins w:id="659" w:author="kyleiwaniec@gmail.com" w:date="2016-11-09T01:14:00Z">
        <w:r w:rsidR="00F324DD">
          <w:t>-BLOCK-28</w:t>
        </w:r>
      </w:ins>
      <w:r>
        <w:t>]</w:t>
      </w:r>
    </w:p>
    <w:p w14:paraId="71653E2E" w14:textId="77777777" w:rsidR="004A7B00" w:rsidRDefault="008954C5">
      <w:pPr>
        <w:contextualSpacing w:val="0"/>
      </w:pPr>
      <w:r>
        <w:t>SPARK - Key features</w:t>
      </w:r>
    </w:p>
    <w:p w14:paraId="540F5A94" w14:textId="4D1F1368" w:rsidR="004A7B00" w:rsidRDefault="008954C5">
      <w:pPr>
        <w:contextualSpacing w:val="0"/>
      </w:pPr>
      <w:r>
        <w:t xml:space="preserve">From the Spark </w:t>
      </w:r>
      <w:commentRangeStart w:id="660"/>
      <w:r>
        <w:t>website</w:t>
      </w:r>
      <w:commentRangeEnd w:id="660"/>
      <w:r w:rsidR="00AE2B24">
        <w:rPr>
          <w:rStyle w:val="CommentReference"/>
        </w:rPr>
        <w:commentReference w:id="660"/>
      </w:r>
      <w:ins w:id="661" w:author="kyleiwaniec@gmail.com" w:date="2016-11-07T20:22:00Z">
        <w:r w:rsidR="00B969CE">
          <w:t xml:space="preserve"> (</w:t>
        </w:r>
        <w:r w:rsidR="00B969CE" w:rsidRPr="00B969CE">
          <w:t>http://spark.apache.org/</w:t>
        </w:r>
        <w:r w:rsidR="00B969CE">
          <w:t>):</w:t>
        </w:r>
      </w:ins>
    </w:p>
    <w:p w14:paraId="6C12C0F2" w14:textId="77777777" w:rsidR="004A7B00" w:rsidRDefault="008954C5">
      <w:pPr>
        <w:numPr>
          <w:ilvl w:val="0"/>
          <w:numId w:val="3"/>
        </w:numPr>
        <w:ind w:hanging="360"/>
      </w:pPr>
      <w:r>
        <w:lastRenderedPageBreak/>
        <w:t>Spark is a fast and general engine for large-scale data processing.</w:t>
      </w:r>
    </w:p>
    <w:p w14:paraId="2680F44F" w14:textId="77777777" w:rsidR="004A7B00" w:rsidRDefault="008954C5">
      <w:pPr>
        <w:numPr>
          <w:ilvl w:val="0"/>
          <w:numId w:val="3"/>
        </w:numPr>
        <w:ind w:hanging="360"/>
      </w:pPr>
      <w:r>
        <w:t xml:space="preserve">Spark runs on Hadoop, </w:t>
      </w:r>
      <w:proofErr w:type="spellStart"/>
      <w:r>
        <w:t>Mesos</w:t>
      </w:r>
      <w:proofErr w:type="spellEnd"/>
      <w:r>
        <w:t>, standalone, or in the cloud.</w:t>
      </w:r>
    </w:p>
    <w:p w14:paraId="3C293FDC" w14:textId="77777777" w:rsidR="004A7B00" w:rsidRDefault="008954C5">
      <w:pPr>
        <w:numPr>
          <w:ilvl w:val="0"/>
          <w:numId w:val="3"/>
        </w:numPr>
        <w:ind w:hanging="360"/>
      </w:pPr>
      <w:r>
        <w:t xml:space="preserve">Run programs up to 100x faster than Hadoop </w:t>
      </w:r>
      <w:proofErr w:type="spellStart"/>
      <w:r>
        <w:t>MapReduce</w:t>
      </w:r>
      <w:proofErr w:type="spellEnd"/>
      <w:r>
        <w:t xml:space="preserve"> in memory, or 10x faster on disk.</w:t>
      </w:r>
    </w:p>
    <w:p w14:paraId="1583A780" w14:textId="77777777" w:rsidR="004A7B00" w:rsidRDefault="008954C5">
      <w:pPr>
        <w:numPr>
          <w:ilvl w:val="0"/>
          <w:numId w:val="3"/>
        </w:numPr>
        <w:ind w:hanging="360"/>
      </w:pPr>
      <w:r>
        <w:t>Write applications quickly in Java, Scala, Python, R.</w:t>
      </w:r>
    </w:p>
    <w:p w14:paraId="76BDA566" w14:textId="77777777" w:rsidR="004A7B00" w:rsidRDefault="008954C5">
      <w:pPr>
        <w:numPr>
          <w:ilvl w:val="0"/>
          <w:numId w:val="3"/>
        </w:numPr>
        <w:ind w:hanging="360"/>
      </w:pPr>
      <w:r>
        <w:t>Spark offers over 80 high-level operators that make it easy to build parallel apps. And you can use it interactively from the Scala, Python and R shells.</w:t>
      </w:r>
    </w:p>
    <w:p w14:paraId="647F3A54" w14:textId="4A56A274" w:rsidR="004A7B00" w:rsidRDefault="008954C5">
      <w:pPr>
        <w:numPr>
          <w:ilvl w:val="0"/>
          <w:numId w:val="3"/>
        </w:numPr>
        <w:ind w:hanging="360"/>
      </w:pPr>
      <w:r>
        <w:t xml:space="preserve">Apache Spark has an advanced </w:t>
      </w:r>
      <w:ins w:id="662" w:author="kyleiwaniec@gmail.com" w:date="2016-11-07T20:21:00Z">
        <w:r w:rsidR="00A83008">
          <w:t>Directed Acyclic Graph (</w:t>
        </w:r>
      </w:ins>
      <w:commentRangeStart w:id="663"/>
      <w:r>
        <w:t>DAG</w:t>
      </w:r>
      <w:commentRangeEnd w:id="663"/>
      <w:ins w:id="664" w:author="kyleiwaniec@gmail.com" w:date="2016-11-07T20:21:00Z">
        <w:r w:rsidR="00A83008">
          <w:t xml:space="preserve">) </w:t>
        </w:r>
      </w:ins>
      <w:r w:rsidR="00AE2B24">
        <w:rPr>
          <w:rStyle w:val="CommentReference"/>
        </w:rPr>
        <w:commentReference w:id="663"/>
      </w:r>
      <w:r>
        <w:t>execution engine that supports cyclic data flow and in-memory computing.</w:t>
      </w:r>
    </w:p>
    <w:p w14:paraId="7FEDA784" w14:textId="77777777" w:rsidR="004A7B00" w:rsidRDefault="008954C5">
      <w:pPr>
        <w:ind w:firstLine="0"/>
        <w:contextualSpacing w:val="0"/>
      </w:pPr>
      <w:r>
        <w:rPr>
          <w:noProof/>
        </w:rPr>
        <w:drawing>
          <wp:inline distT="114300" distB="114300" distL="114300" distR="114300" wp14:anchorId="60123AE5" wp14:editId="366A5B74">
            <wp:extent cx="4705350" cy="2933700"/>
            <wp:effectExtent l="0" t="0" r="0" b="0"/>
            <wp:docPr id="3" name="image08.png" descr="spark-diagram.png"/>
            <wp:cNvGraphicFramePr/>
            <a:graphic xmlns:a="http://schemas.openxmlformats.org/drawingml/2006/main">
              <a:graphicData uri="http://schemas.openxmlformats.org/drawingml/2006/picture">
                <pic:pic xmlns:pic="http://schemas.openxmlformats.org/drawingml/2006/picture">
                  <pic:nvPicPr>
                    <pic:cNvPr id="0" name="image08.png" descr="spark-diagram.png"/>
                    <pic:cNvPicPr preferRelativeResize="0"/>
                  </pic:nvPicPr>
                  <pic:blipFill>
                    <a:blip r:embed="rId25"/>
                    <a:srcRect/>
                    <a:stretch>
                      <a:fillRect/>
                    </a:stretch>
                  </pic:blipFill>
                  <pic:spPr>
                    <a:xfrm>
                      <a:off x="0" y="0"/>
                      <a:ext cx="4705350" cy="2933700"/>
                    </a:xfrm>
                    <a:prstGeom prst="rect">
                      <a:avLst/>
                    </a:prstGeom>
                    <a:ln/>
                  </pic:spPr>
                </pic:pic>
              </a:graphicData>
            </a:graphic>
          </wp:inline>
        </w:drawing>
      </w:r>
    </w:p>
    <w:p w14:paraId="5B406E95" w14:textId="77777777" w:rsidR="004A7B00" w:rsidRDefault="008954C5" w:rsidP="00E678E9">
      <w:pPr>
        <w:ind w:firstLine="0"/>
        <w:contextualSpacing w:val="0"/>
        <w:jc w:val="center"/>
      </w:pPr>
      <w:r>
        <w:rPr>
          <w:i/>
        </w:rPr>
        <w:t>Figure 9. Spark data flow.</w:t>
      </w:r>
    </w:p>
    <w:p w14:paraId="51DF3F3E" w14:textId="2751138B" w:rsidR="004A7B00" w:rsidRDefault="008954C5">
      <w:pPr>
        <w:contextualSpacing w:val="0"/>
      </w:pPr>
      <w:r>
        <w:t xml:space="preserve">At the core of Spark are "Resilient Distributed Datasets (RDDs), a distributed memory abstraction that lets programmers perform in-memory computations on large clusters in a fault-tolerant manner" </w:t>
      </w:r>
      <w:ins w:id="665" w:author="Philip Braddock" w:date="2016-11-05T23:18:00Z">
        <w:r w:rsidR="008479C1">
          <w:t>(</w:t>
        </w:r>
      </w:ins>
      <w:hyperlink r:id="rId26">
        <w:r>
          <w:rPr>
            <w:color w:val="1155CC"/>
            <w:u w:val="single"/>
          </w:rPr>
          <w:t>https://www2.eecs.berkeley.edu/Pubs/TechRpts/2011/EECS-2011-82.pdf</w:t>
        </w:r>
      </w:hyperlink>
      <w:ins w:id="666" w:author="Philip Braddock" w:date="2016-11-05T23:18:00Z">
        <w:r w:rsidR="008479C1">
          <w:rPr>
            <w:color w:val="1155CC"/>
            <w:u w:val="single"/>
          </w:rPr>
          <w:t>).</w:t>
        </w:r>
      </w:ins>
    </w:p>
    <w:p w14:paraId="7C8A03B0" w14:textId="77777777" w:rsidR="004A7B00" w:rsidRDefault="008954C5">
      <w:pPr>
        <w:contextualSpacing w:val="0"/>
      </w:pPr>
      <w:r>
        <w:t>An RDD is simply a distributed collection of elements (Key-Value records).</w:t>
      </w:r>
    </w:p>
    <w:p w14:paraId="55BC72CB" w14:textId="77777777" w:rsidR="004A7B00" w:rsidRDefault="008954C5">
      <w:pPr>
        <w:numPr>
          <w:ilvl w:val="0"/>
          <w:numId w:val="13"/>
        </w:numPr>
        <w:ind w:hanging="360"/>
      </w:pPr>
      <w:r>
        <w:lastRenderedPageBreak/>
        <w:t>In Spark all work is expressed as either creating new RDDs, running (lazy) transformations on existing RDDs, or performing actions on RDDs to compute a result.</w:t>
      </w:r>
    </w:p>
    <w:p w14:paraId="398CB954" w14:textId="77777777" w:rsidR="004A7B00" w:rsidRDefault="008954C5">
      <w:pPr>
        <w:numPr>
          <w:ilvl w:val="0"/>
          <w:numId w:val="13"/>
        </w:numPr>
        <w:ind w:hanging="360"/>
      </w:pPr>
      <w:r>
        <w:t>Under the hood, Spark automatically distributes the data contained in RDDs across your cluster and parallelizes the operations you perform on them.</w:t>
      </w:r>
    </w:p>
    <w:p w14:paraId="66AE8E5A" w14:textId="7B2F981E" w:rsidR="004A7B00" w:rsidRDefault="008954C5">
      <w:pPr>
        <w:contextualSpacing w:val="0"/>
      </w:pPr>
      <w:r>
        <w:rPr>
          <w:i/>
        </w:rPr>
        <w:t xml:space="preserve">Total Sort in </w:t>
      </w:r>
      <w:proofErr w:type="spellStart"/>
      <w:r>
        <w:rPr>
          <w:i/>
        </w:rPr>
        <w:t>pyspark</w:t>
      </w:r>
      <w:proofErr w:type="spellEnd"/>
      <w:r>
        <w:rPr>
          <w:i/>
        </w:rPr>
        <w:t xml:space="preserve"> (Spark </w:t>
      </w:r>
      <w:proofErr w:type="gramStart"/>
      <w:ins w:id="667" w:author="kyleiwaniec@gmail.com" w:date="2016-11-07T20:33:00Z">
        <w:r w:rsidR="003112F1">
          <w:rPr>
            <w:i/>
          </w:rPr>
          <w:t xml:space="preserve">Python </w:t>
        </w:r>
      </w:ins>
      <w:r>
        <w:rPr>
          <w:i/>
        </w:rPr>
        <w:t xml:space="preserve"> API</w:t>
      </w:r>
      <w:proofErr w:type="gramEnd"/>
      <w:r>
        <w:rPr>
          <w:i/>
        </w:rPr>
        <w:t>)</w:t>
      </w:r>
    </w:p>
    <w:p w14:paraId="5197ED6F" w14:textId="77777777" w:rsidR="004A7B00" w:rsidRDefault="008954C5">
      <w:pPr>
        <w:contextualSpacing w:val="0"/>
      </w:pPr>
      <w:r>
        <w:t>As before, to achieve Total Order Sort, we must first partition the data such that it ends up in appropriately ordered buckets (partitions, filenames), and then sort within each partition. There are a couple of ways to do this in Spark, but they are not all created equal.</w:t>
      </w:r>
    </w:p>
    <w:p w14:paraId="4C7C93E4" w14:textId="77777777" w:rsidR="004A7B00" w:rsidRDefault="008954C5">
      <w:pPr>
        <w:contextualSpacing w:val="0"/>
      </w:pPr>
      <w:r>
        <w:t xml:space="preserve">repartition &amp; </w:t>
      </w:r>
      <w:proofErr w:type="spellStart"/>
      <w:r>
        <w:t>sortByKey</w:t>
      </w:r>
      <w:proofErr w:type="spellEnd"/>
      <w:r>
        <w:t xml:space="preserve"> VS </w:t>
      </w:r>
      <w:proofErr w:type="spellStart"/>
      <w:r>
        <w:t>repartitionAndSortWithinPartitions</w:t>
      </w:r>
      <w:proofErr w:type="spellEnd"/>
    </w:p>
    <w:p w14:paraId="62426020" w14:textId="77777777" w:rsidR="004A7B00" w:rsidRDefault="00834E1B">
      <w:pPr>
        <w:ind w:firstLine="0"/>
        <w:contextualSpacing w:val="0"/>
      </w:pPr>
      <w:hyperlink r:id="rId27" w:anchor="working-with-key-value-pairs">
        <w:r w:rsidR="008954C5">
          <w:rPr>
            <w:color w:val="1155CC"/>
            <w:u w:val="single"/>
          </w:rPr>
          <w:t>https://spark.apache.org/docs/1.6.2/programming-guide.html#working-with-key-value-pairs</w:t>
        </w:r>
      </w:hyperlink>
    </w:p>
    <w:p w14:paraId="5AB1A1F9" w14:textId="2AE89DC8" w:rsidR="004A7B00" w:rsidRDefault="008954C5" w:rsidP="00EA3AEC">
      <w:pPr>
        <w:contextualSpacing w:val="0"/>
      </w:pPr>
      <w:r>
        <w:rPr>
          <w:b/>
        </w:rPr>
        <w:t>repartition</w:t>
      </w:r>
      <w:ins w:id="668" w:author="Philip Braddock" w:date="2016-11-05T23:19:00Z">
        <w:r w:rsidR="00EA3AEC">
          <w:t xml:space="preserve">: </w:t>
        </w:r>
      </w:ins>
      <w:r>
        <w:t>Reshuffle the data in the RDD randomly to create either more or fewer partitions and balance it across them. This always shuffles all data over the network.</w:t>
      </w:r>
    </w:p>
    <w:p w14:paraId="67FE737A" w14:textId="53E3FE60" w:rsidR="004A7B00" w:rsidRDefault="008954C5" w:rsidP="00EA3AEC">
      <w:pPr>
        <w:contextualSpacing w:val="0"/>
      </w:pPr>
      <w:proofErr w:type="spellStart"/>
      <w:r>
        <w:rPr>
          <w:b/>
        </w:rPr>
        <w:t>sortByKey</w:t>
      </w:r>
      <w:proofErr w:type="spellEnd"/>
      <w:ins w:id="669" w:author="Philip Braddock" w:date="2016-11-05T23:19:00Z">
        <w:r w:rsidR="00EA3AEC">
          <w:t xml:space="preserve">: </w:t>
        </w:r>
      </w:ins>
      <w:r>
        <w:t xml:space="preserve">When called on a dataset of (K, V) pairs where K </w:t>
      </w:r>
      <w:proofErr w:type="gramStart"/>
      <w:r>
        <w:t>implements</w:t>
      </w:r>
      <w:proofErr w:type="gramEnd"/>
      <w:r>
        <w:t xml:space="preserve"> Ordered, returns a dataset of (K, V) pairs sorted by keys in ascending or descending order, as specified in the </w:t>
      </w:r>
      <w:proofErr w:type="spellStart"/>
      <w:r>
        <w:t>boolean</w:t>
      </w:r>
      <w:proofErr w:type="spellEnd"/>
      <w:r>
        <w:t xml:space="preserve"> ascending argument.</w:t>
      </w:r>
    </w:p>
    <w:p w14:paraId="27A0F6CC" w14:textId="77777777" w:rsidR="004A7B00" w:rsidRDefault="008954C5">
      <w:pPr>
        <w:contextualSpacing w:val="0"/>
        <w:rPr>
          <w:ins w:id="670" w:author="kyleiwaniec@gmail.com" w:date="2016-11-09T01:16:00Z"/>
        </w:rPr>
      </w:pPr>
      <w:r>
        <w:t xml:space="preserve">The </w:t>
      </w:r>
      <w:proofErr w:type="spellStart"/>
      <w:r>
        <w:t>sortByKey</w:t>
      </w:r>
      <w:proofErr w:type="spellEnd"/>
      <w:r>
        <w:t xml:space="preserve"> function reshuffles all the data a second time!</w:t>
      </w:r>
    </w:p>
    <w:p w14:paraId="6332E80C" w14:textId="77777777" w:rsidR="007517C9" w:rsidRDefault="007517C9" w:rsidP="007517C9">
      <w:pPr>
        <w:contextualSpacing w:val="0"/>
        <w:rPr>
          <w:ins w:id="671" w:author="kyleiwaniec@gmail.com" w:date="2016-11-09T01:16:00Z"/>
        </w:rPr>
      </w:pPr>
      <w:ins w:id="672" w:author="kyleiwaniec@gmail.com" w:date="2016-11-09T01:16:00Z">
        <w:r>
          <w:t xml:space="preserve">Spark’s </w:t>
        </w:r>
        <w:proofErr w:type="spellStart"/>
        <w:r>
          <w:t>sortByKey</w:t>
        </w:r>
        <w:proofErr w:type="spellEnd"/>
        <w:r>
          <w:t xml:space="preserve"> transformation results in two jobs and three stages.</w:t>
        </w:r>
      </w:ins>
    </w:p>
    <w:p w14:paraId="2EC62F9F" w14:textId="77777777" w:rsidR="007517C9" w:rsidRDefault="007517C9" w:rsidP="007517C9">
      <w:pPr>
        <w:contextualSpacing w:val="0"/>
        <w:rPr>
          <w:ins w:id="673" w:author="kyleiwaniec@gmail.com" w:date="2016-11-09T01:16:00Z"/>
        </w:rPr>
      </w:pPr>
      <w:ins w:id="674" w:author="kyleiwaniec@gmail.com" w:date="2016-11-09T01:16:00Z">
        <w:r>
          <w:t>Sample stage: Sample the data to create a range-</w:t>
        </w:r>
        <w:proofErr w:type="spellStart"/>
        <w:r>
          <w:t>partitioner</w:t>
        </w:r>
        <w:proofErr w:type="spellEnd"/>
        <w:r>
          <w:t xml:space="preserve"> that will result in an even partitioning.   </w:t>
        </w:r>
      </w:ins>
    </w:p>
    <w:p w14:paraId="041DA3C2" w14:textId="77777777" w:rsidR="007517C9" w:rsidRDefault="007517C9" w:rsidP="007517C9">
      <w:pPr>
        <w:contextualSpacing w:val="0"/>
        <w:rPr>
          <w:ins w:id="675" w:author="kyleiwaniec@gmail.com" w:date="2016-11-09T01:16:00Z"/>
        </w:rPr>
      </w:pPr>
      <w:ins w:id="676" w:author="kyleiwaniec@gmail.com" w:date="2016-11-09T01:16:00Z">
        <w:r>
          <w:t xml:space="preserve">“Map” stage: Write the data to the destined shuffle bucket for reduce stage.   </w:t>
        </w:r>
      </w:ins>
    </w:p>
    <w:p w14:paraId="001FF769" w14:textId="77777777" w:rsidR="007517C9" w:rsidRDefault="007517C9" w:rsidP="007517C9">
      <w:pPr>
        <w:contextualSpacing w:val="0"/>
        <w:rPr>
          <w:ins w:id="677" w:author="kyleiwaniec@gmail.com" w:date="2016-11-09T01:16:00Z"/>
        </w:rPr>
      </w:pPr>
      <w:ins w:id="678" w:author="kyleiwaniec@gmail.com" w:date="2016-11-09T01:16:00Z">
        <w:r>
          <w:t xml:space="preserve">“Reduce” stage: Get the related shuffle output and merge/sort on the specific partition of dataset.   </w:t>
        </w:r>
      </w:ins>
    </w:p>
    <w:p w14:paraId="27FE6C40" w14:textId="77777777" w:rsidR="007517C9" w:rsidRDefault="007517C9">
      <w:pPr>
        <w:contextualSpacing w:val="0"/>
      </w:pPr>
    </w:p>
    <w:p w14:paraId="67F52B2A" w14:textId="04D9354D" w:rsidR="004A7B00" w:rsidRPr="00A915E4" w:rsidRDefault="008954C5" w:rsidP="00EA3AEC">
      <w:pPr>
        <w:contextualSpacing w:val="0"/>
      </w:pPr>
      <w:proofErr w:type="spellStart"/>
      <w:r>
        <w:rPr>
          <w:b/>
        </w:rPr>
        <w:lastRenderedPageBreak/>
        <w:t>repartitionAndSortWithinPartitions</w:t>
      </w:r>
      <w:proofErr w:type="spellEnd"/>
      <w:ins w:id="679" w:author="Philip Braddock" w:date="2016-11-05T23:19:00Z">
        <w:r w:rsidR="00EA3AEC">
          <w:t xml:space="preserve">: </w:t>
        </w:r>
      </w:ins>
      <w:r>
        <w:t xml:space="preserve">Repartition the RDD according to the given </w:t>
      </w:r>
      <w:proofErr w:type="spellStart"/>
      <w:r>
        <w:t>partitioner</w:t>
      </w:r>
      <w:proofErr w:type="spellEnd"/>
      <w:r>
        <w:t xml:space="preserve"> and, within each resulting partition, sort records by their keys. </w:t>
      </w:r>
      <w:commentRangeStart w:id="680"/>
      <w:r w:rsidRPr="00E678E9">
        <w:t>This is more efficient than calling repartition and then sorting within each partition because it can push the sorting down into the shuffle machinery.</w:t>
      </w:r>
      <w:commentRangeEnd w:id="680"/>
      <w:r w:rsidR="00EA3AEC" w:rsidRPr="00A915E4">
        <w:rPr>
          <w:rStyle w:val="CommentReference"/>
        </w:rPr>
        <w:commentReference w:id="680"/>
      </w:r>
    </w:p>
    <w:p w14:paraId="4385D64E" w14:textId="06319E3B" w:rsidR="004A7B00" w:rsidRDefault="008954C5">
      <w:pPr>
        <w:contextualSpacing w:val="0"/>
        <w:rPr>
          <w:ins w:id="681" w:author="kyleiwaniec@gmail.com" w:date="2016-11-09T01:18:00Z"/>
        </w:rPr>
      </w:pPr>
      <w:r>
        <w:t xml:space="preserve">[INSERT </w:t>
      </w:r>
      <w:ins w:id="682" w:author="kyleiwaniec@gmail.com" w:date="2016-11-09T01:17:00Z">
        <w:r w:rsidR="007D3785" w:rsidRPr="007D3785">
          <w:t>CODE_BLOCK-29</w:t>
        </w:r>
      </w:ins>
      <w:del w:id="683" w:author="kyleiwaniec@gmail.com" w:date="2016-11-09T01:17:00Z">
        <w:r w:rsidDel="007D3785">
          <w:delText>CODE</w:delText>
        </w:r>
      </w:del>
      <w:r>
        <w:t>]</w:t>
      </w:r>
    </w:p>
    <w:p w14:paraId="184CDB6C" w14:textId="3E93B087" w:rsidR="007D3785" w:rsidRDefault="007D3785">
      <w:pPr>
        <w:contextualSpacing w:val="0"/>
        <w:rPr>
          <w:ins w:id="684" w:author="kyleiwaniec@gmail.com" w:date="2016-11-09T01:18:00Z"/>
        </w:rPr>
      </w:pPr>
      <w:ins w:id="685" w:author="kyleiwaniec@gmail.com" w:date="2016-11-09T01:18:00Z">
        <w:r w:rsidRPr="007D3785">
          <w:t xml:space="preserve">By using </w:t>
        </w:r>
        <w:proofErr w:type="gramStart"/>
        <w:r w:rsidRPr="007D3785">
          <w:t>glom</w:t>
        </w:r>
        <w:proofErr w:type="gramEnd"/>
        <w:r w:rsidRPr="007D3785">
          <w:t xml:space="preserve"> we can see each partition in its own array. We also have a secondary sort on the "word" (in fact this is the latter part of a complex key) in ascending order.</w:t>
        </w:r>
      </w:ins>
    </w:p>
    <w:p w14:paraId="551390E7" w14:textId="67BFDFA6" w:rsidR="007D3785" w:rsidRDefault="007D3785" w:rsidP="007D3785">
      <w:pPr>
        <w:contextualSpacing w:val="0"/>
        <w:rPr>
          <w:ins w:id="686" w:author="kyleiwaniec@gmail.com" w:date="2016-11-09T01:18:00Z"/>
        </w:rPr>
      </w:pPr>
      <w:ins w:id="687" w:author="kyleiwaniec@gmail.com" w:date="2016-11-09T01:18:00Z">
        <w:r>
          <w:t xml:space="preserve">[INSERT </w:t>
        </w:r>
        <w:r w:rsidRPr="007D3785">
          <w:t>CODE_BLOCK-</w:t>
        </w:r>
        <w:r>
          <w:t>30</w:t>
        </w:r>
        <w:r>
          <w:t>]</w:t>
        </w:r>
      </w:ins>
    </w:p>
    <w:p w14:paraId="6F5640F3" w14:textId="77777777" w:rsidR="007D3785" w:rsidRDefault="007D3785">
      <w:pPr>
        <w:contextualSpacing w:val="0"/>
      </w:pPr>
    </w:p>
    <w:p w14:paraId="007B4555" w14:textId="77777777" w:rsidR="004A7B00" w:rsidRDefault="008954C5">
      <w:pPr>
        <w:ind w:firstLine="0"/>
        <w:contextualSpacing w:val="0"/>
        <w:jc w:val="center"/>
      </w:pPr>
      <w:r>
        <w:t>Final Remarks</w:t>
      </w:r>
    </w:p>
    <w:p w14:paraId="141F7CF0" w14:textId="786037C4" w:rsidR="004A7B00" w:rsidRDefault="00892C4A">
      <w:pPr>
        <w:spacing w:before="220" w:after="160"/>
        <w:ind w:firstLine="0"/>
        <w:contextualSpacing w:val="0"/>
      </w:pPr>
      <w:ins w:id="688" w:author="Philip Braddock" w:date="2016-11-05T23:20:00Z">
        <w:r>
          <w:rPr>
            <w:highlight w:val="white"/>
          </w:rPr>
          <w:t>A n</w:t>
        </w:r>
      </w:ins>
      <w:r w:rsidR="008954C5">
        <w:rPr>
          <w:highlight w:val="white"/>
        </w:rPr>
        <w:t xml:space="preserve">ote on </w:t>
      </w:r>
      <w:proofErr w:type="spellStart"/>
      <w:r w:rsidR="008954C5">
        <w:rPr>
          <w:color w:val="010B35"/>
          <w:highlight w:val="white"/>
        </w:rPr>
        <w:t>TotalSortPartitioner</w:t>
      </w:r>
      <w:proofErr w:type="spellEnd"/>
      <w:r w:rsidR="008954C5">
        <w:rPr>
          <w:highlight w:val="white"/>
        </w:rPr>
        <w:t xml:space="preserve">: Hadoop has built in </w:t>
      </w:r>
      <w:proofErr w:type="spellStart"/>
      <w:r w:rsidR="008954C5">
        <w:rPr>
          <w:color w:val="010B35"/>
          <w:highlight w:val="white"/>
        </w:rPr>
        <w:t>TotalSortPartitioner</w:t>
      </w:r>
      <w:proofErr w:type="spellEnd"/>
      <w:r w:rsidR="008954C5">
        <w:rPr>
          <w:highlight w:val="white"/>
        </w:rPr>
        <w:t xml:space="preserve">, which uses a partition file </w:t>
      </w:r>
      <w:r w:rsidR="008954C5">
        <w:rPr>
          <w:color w:val="010B35"/>
          <w:highlight w:val="white"/>
        </w:rPr>
        <w:t>_</w:t>
      </w:r>
      <w:proofErr w:type="spellStart"/>
      <w:r w:rsidR="008954C5">
        <w:rPr>
          <w:color w:val="010B35"/>
          <w:highlight w:val="white"/>
        </w:rPr>
        <w:t>partition.lst</w:t>
      </w:r>
      <w:proofErr w:type="spellEnd"/>
      <w:r w:rsidR="008954C5">
        <w:rPr>
          <w:highlight w:val="white"/>
        </w:rPr>
        <w:t xml:space="preserve"> to store a pre-built order list of split </w:t>
      </w:r>
      <w:proofErr w:type="spellStart"/>
      <w:proofErr w:type="gramStart"/>
      <w:r w:rsidR="008954C5">
        <w:rPr>
          <w:highlight w:val="white"/>
        </w:rPr>
        <w:t>points.</w:t>
      </w:r>
      <w:r w:rsidR="008954C5">
        <w:rPr>
          <w:color w:val="010B35"/>
          <w:highlight w:val="white"/>
        </w:rPr>
        <w:t>TotalSortPartitioner</w:t>
      </w:r>
      <w:proofErr w:type="spellEnd"/>
      <w:proofErr w:type="gramEnd"/>
      <w:r w:rsidR="008954C5">
        <w:rPr>
          <w:highlight w:val="white"/>
        </w:rPr>
        <w:t xml:space="preserve"> uses binary search / </w:t>
      </w:r>
      <w:proofErr w:type="spellStart"/>
      <w:r w:rsidR="008954C5">
        <w:rPr>
          <w:highlight w:val="white"/>
        </w:rPr>
        <w:t>Trie</w:t>
      </w:r>
      <w:proofErr w:type="spellEnd"/>
      <w:r w:rsidR="008954C5">
        <w:rPr>
          <w:highlight w:val="white"/>
        </w:rPr>
        <w:t xml:space="preserve"> to look up the ranges a given record fa</w:t>
      </w:r>
      <w:bookmarkStart w:id="689" w:name="_GoBack"/>
      <w:bookmarkEnd w:id="689"/>
      <w:r w:rsidR="008954C5">
        <w:rPr>
          <w:highlight w:val="white"/>
        </w:rPr>
        <w:t>lls into.</w:t>
      </w:r>
    </w:p>
    <w:p w14:paraId="1708B95D" w14:textId="77777777" w:rsidR="004A7B00" w:rsidRDefault="004A7B00">
      <w:pPr>
        <w:pStyle w:val="Subtitle"/>
        <w:contextualSpacing w:val="0"/>
        <w:jc w:val="left"/>
      </w:pPr>
      <w:bookmarkStart w:id="690" w:name="_ahd2gvvkbq5t" w:colFirst="0" w:colLast="0"/>
      <w:bookmarkEnd w:id="690"/>
    </w:p>
    <w:p w14:paraId="44BBF047" w14:textId="77777777" w:rsidR="004A7B00" w:rsidRDefault="008954C5">
      <w:pPr>
        <w:pStyle w:val="Subtitle"/>
        <w:contextualSpacing w:val="0"/>
      </w:pPr>
      <w:bookmarkStart w:id="691" w:name="_jcpapr1ckefw" w:colFirst="0" w:colLast="0"/>
      <w:bookmarkEnd w:id="691"/>
      <w:r>
        <w:t>References</w:t>
      </w:r>
    </w:p>
    <w:p w14:paraId="78FD9A8F" w14:textId="77777777" w:rsidR="004A7B00" w:rsidRDefault="008954C5">
      <w:pPr>
        <w:ind w:left="720" w:hanging="720"/>
        <w:contextualSpacing w:val="0"/>
      </w:pPr>
      <w:r>
        <w:t>http://wiki.apache.org/hadoop/</w:t>
      </w:r>
    </w:p>
    <w:p w14:paraId="341F627A" w14:textId="77777777" w:rsidR="004A7B00" w:rsidRDefault="008954C5">
      <w:pPr>
        <w:ind w:left="720" w:hanging="720"/>
        <w:contextualSpacing w:val="0"/>
      </w:pPr>
      <w:r>
        <w:t>http://hadoop.apache.org/docs/stable1/streaming.html#Hadoop+Streaming</w:t>
      </w:r>
    </w:p>
    <w:p w14:paraId="3311A5FB" w14:textId="77777777" w:rsidR="004A7B00" w:rsidRDefault="008954C5">
      <w:pPr>
        <w:ind w:left="720" w:hanging="720"/>
        <w:contextualSpacing w:val="0"/>
      </w:pPr>
      <w:r>
        <w:t>http://mrjob.readthedocs.io/en/latest/index.html</w:t>
      </w:r>
    </w:p>
    <w:p w14:paraId="471968D9" w14:textId="77777777" w:rsidR="004A7B00" w:rsidRDefault="008954C5">
      <w:pPr>
        <w:ind w:left="720" w:hanging="720"/>
        <w:contextualSpacing w:val="0"/>
      </w:pPr>
      <w:r>
        <w:t>http://www.theunixschool.com/2012/08/linux-sort-command-examples.html</w:t>
      </w:r>
    </w:p>
    <w:p w14:paraId="34D81E6E" w14:textId="77777777" w:rsidR="004A7B00" w:rsidRDefault="008954C5">
      <w:pPr>
        <w:ind w:left="720" w:hanging="720"/>
        <w:contextualSpacing w:val="0"/>
      </w:pPr>
      <w:r>
        <w:t>https://hadoop.apache.org/docs/r2.7.2/hadoop-streaming/HadoopStreaming.html</w:t>
      </w:r>
    </w:p>
    <w:p w14:paraId="62143461" w14:textId="77777777" w:rsidR="004A7B00" w:rsidRDefault="008954C5">
      <w:pPr>
        <w:ind w:left="720" w:hanging="720"/>
        <w:contextualSpacing w:val="0"/>
      </w:pPr>
      <w:r>
        <w:t>http://hadoop.apache.org/</w:t>
      </w:r>
    </w:p>
    <w:p w14:paraId="3C2A65F3" w14:textId="77777777" w:rsidR="004A7B00" w:rsidRDefault="008954C5">
      <w:pPr>
        <w:ind w:left="720" w:hanging="720"/>
        <w:contextualSpacing w:val="0"/>
      </w:pPr>
      <w:r>
        <w:t>https://hadoop.apache.org/docs/r2.7.2/hadoop-project-dist/hadoop-common/SingleCluster.html</w:t>
      </w:r>
    </w:p>
    <w:p w14:paraId="4195E6A8" w14:textId="77777777" w:rsidR="004A7B00" w:rsidRDefault="008954C5">
      <w:pPr>
        <w:ind w:left="720" w:hanging="720"/>
        <w:contextualSpacing w:val="0"/>
      </w:pPr>
      <w:r>
        <w:lastRenderedPageBreak/>
        <w:t>https://hadoop.apache.org/docs/r1.2.1/streaming.html#Hadoop+Comparator+Class</w:t>
      </w:r>
    </w:p>
    <w:p w14:paraId="2EBE8A88" w14:textId="77777777" w:rsidR="004A7B00" w:rsidRDefault="008954C5">
      <w:pPr>
        <w:ind w:left="720" w:hanging="720"/>
        <w:contextualSpacing w:val="0"/>
      </w:pPr>
      <w:r>
        <w:t>https://github.com/Yelp/mrjob</w:t>
      </w:r>
    </w:p>
    <w:p w14:paraId="5ED55287" w14:textId="43A879E9" w:rsidR="004A7B00" w:rsidRDefault="008954C5">
      <w:pPr>
        <w:ind w:left="720" w:hanging="720"/>
        <w:contextualSpacing w:val="0"/>
      </w:pPr>
      <w:r>
        <w:t>https://pythonhosted.org/mrjob/guides/configs-hadoopy-runners.html</w:t>
      </w:r>
    </w:p>
    <w:p w14:paraId="38CBFE0E" w14:textId="77777777" w:rsidR="004A7B00" w:rsidRDefault="008954C5">
      <w:pPr>
        <w:ind w:left="720" w:hanging="720"/>
        <w:contextualSpacing w:val="0"/>
      </w:pPr>
      <w:r>
        <w:t>http://docs.aws.amazon.com/ElasticMapReduce/latest/DeveloperGuide/emr-steps.html</w:t>
      </w:r>
    </w:p>
    <w:p w14:paraId="04DE1FFA" w14:textId="77777777" w:rsidR="004A7B00" w:rsidRDefault="008954C5">
      <w:pPr>
        <w:ind w:left="720" w:hanging="720"/>
        <w:contextualSpacing w:val="0"/>
      </w:pPr>
      <w:r>
        <w:t>https://github.com/apache/hadoop/blob/2e1d0ff4e901b8313c8d71869735b94ed8bc40a0/hadoop-mapreduce-project/hadoop-mapreduce-client/hadoop-mapreduce-client-core/src/main/java/org/apache/hadoop/mapreduce/lib/partition/KeyFieldBasedPartitioner.java</w:t>
      </w:r>
    </w:p>
    <w:p w14:paraId="587D78D5" w14:textId="77777777" w:rsidR="004A7B00" w:rsidRDefault="008954C5">
      <w:pPr>
        <w:ind w:left="720" w:hanging="720"/>
        <w:contextualSpacing w:val="0"/>
      </w:pPr>
      <w:r>
        <w:t>http://science.sut.ac.th/mathematics/pairote/uploadfiles/weightedkm-temp2_EB.pdf</w:t>
      </w:r>
    </w:p>
    <w:p w14:paraId="60917A5D" w14:textId="77777777" w:rsidR="004A7B00" w:rsidRDefault="008954C5">
      <w:pPr>
        <w:ind w:left="720" w:hanging="720"/>
        <w:contextualSpacing w:val="0"/>
      </w:pPr>
      <w:r>
        <w:t>http://spark.apache.org/</w:t>
      </w:r>
    </w:p>
    <w:p w14:paraId="48102CB5" w14:textId="77777777" w:rsidR="004A7B00" w:rsidRDefault="008954C5">
      <w:pPr>
        <w:ind w:left="720" w:hanging="720"/>
        <w:contextualSpacing w:val="0"/>
      </w:pPr>
      <w:r>
        <w:t>https://www2.eecs.berkeley.edu/Pubs/TechRpts/2011/EECS-2011-82.pdf</w:t>
      </w:r>
    </w:p>
    <w:p w14:paraId="2F8FFD50" w14:textId="77777777" w:rsidR="004A7B00" w:rsidRDefault="008954C5">
      <w:pPr>
        <w:ind w:left="720" w:hanging="720"/>
        <w:contextualSpacing w:val="0"/>
      </w:pPr>
      <w:r>
        <w:t>https://spark.apache.org/docs/1.6.2/programming-guide.html#working-with-key-value-pairs</w:t>
      </w:r>
    </w:p>
    <w:p w14:paraId="41F5AC92" w14:textId="77777777" w:rsidR="004A7B00" w:rsidRDefault="008954C5">
      <w:pPr>
        <w:ind w:left="720" w:hanging="720"/>
        <w:contextualSpacing w:val="0"/>
      </w:pPr>
      <w:r>
        <w:t>https://github.com/facebookarchive/hadoop-20/blob/master/src/mapred/org/apache/hadoop/mapred/lib/TotalOrderPartitioner.java</w:t>
      </w:r>
    </w:p>
    <w:sectPr w:rsidR="004A7B00">
      <w:headerReference w:type="default" r:id="rId28"/>
      <w:headerReference w:type="first" r:id="rId29"/>
      <w:footerReference w:type="first" r:id="rId30"/>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Philip Braddock" w:date="2016-11-05T22:35:00Z" w:initials="PB">
    <w:p w14:paraId="1152205B" w14:textId="4D51F565" w:rsidR="00834E1B" w:rsidRDefault="00834E1B">
      <w:pPr>
        <w:pStyle w:val="CommentText"/>
      </w:pPr>
      <w:r>
        <w:rPr>
          <w:rStyle w:val="CommentReference"/>
        </w:rPr>
        <w:annotationRef/>
      </w:r>
      <w:r>
        <w:t>There are many different spellings and/or capitalizations of “</w:t>
      </w:r>
      <w:proofErr w:type="spellStart"/>
      <w:r>
        <w:t>MapReduce</w:t>
      </w:r>
      <w:proofErr w:type="spellEnd"/>
      <w:r>
        <w:t>” throughout the paper.  Please modify any/all other spellings to “</w:t>
      </w:r>
      <w:proofErr w:type="spellStart"/>
      <w:r>
        <w:t>MapReduce</w:t>
      </w:r>
      <w:proofErr w:type="spellEnd"/>
      <w:r>
        <w:t>”.</w:t>
      </w:r>
    </w:p>
  </w:comment>
  <w:comment w:id="18" w:author="Philip Braddock" w:date="2016-11-05T22:36:00Z" w:initials="PB">
    <w:p w14:paraId="01E42970" w14:textId="5C400C24" w:rsidR="00834E1B" w:rsidRDefault="00834E1B">
      <w:pPr>
        <w:pStyle w:val="CommentText"/>
      </w:pPr>
      <w:r>
        <w:rPr>
          <w:rStyle w:val="CommentReference"/>
        </w:rPr>
        <w:annotationRef/>
      </w:r>
      <w:r>
        <w:rPr>
          <w:rStyle w:val="CommentReference"/>
        </w:rPr>
        <w:t>There are many different spellings and/or capitalizations “</w:t>
      </w:r>
      <w:proofErr w:type="spellStart"/>
      <w:r>
        <w:rPr>
          <w:rStyle w:val="CommentReference"/>
        </w:rPr>
        <w:t>MRJob</w:t>
      </w:r>
      <w:proofErr w:type="spellEnd"/>
      <w:r>
        <w:rPr>
          <w:rStyle w:val="CommentReference"/>
        </w:rPr>
        <w:t>” throughout the paper.  Please modify any/all other spellings to “</w:t>
      </w:r>
      <w:proofErr w:type="spellStart"/>
      <w:r>
        <w:rPr>
          <w:rStyle w:val="CommentReference"/>
        </w:rPr>
        <w:t>MRJob</w:t>
      </w:r>
      <w:proofErr w:type="spellEnd"/>
      <w:r>
        <w:rPr>
          <w:rStyle w:val="CommentReference"/>
        </w:rPr>
        <w:t>”.</w:t>
      </w:r>
    </w:p>
  </w:comment>
  <w:comment w:id="23" w:author="Philip Braddock" w:date="2016-11-05T22:37:00Z" w:initials="PB">
    <w:p w14:paraId="0830C1B8" w14:textId="0D3FEE21" w:rsidR="00834E1B" w:rsidRDefault="00834E1B">
      <w:pPr>
        <w:pStyle w:val="CommentText"/>
      </w:pPr>
      <w:r>
        <w:rPr>
          <w:rStyle w:val="CommentReference"/>
        </w:rPr>
        <w:annotationRef/>
      </w:r>
      <w:r>
        <w:t xml:space="preserve">British spelling is fine, but it is important to be consistent throughout the paper.  Please pick one (i.e. American or British spelling) and modify any/all words accordingly.  </w:t>
      </w:r>
    </w:p>
  </w:comment>
  <w:comment w:id="24" w:author="Philip Braddock" w:date="2016-11-05T22:40:00Z" w:initials="PB">
    <w:p w14:paraId="258B9559" w14:textId="77C950DD" w:rsidR="00834E1B" w:rsidRDefault="00834E1B">
      <w:pPr>
        <w:pStyle w:val="CommentText"/>
      </w:pPr>
      <w:r>
        <w:rPr>
          <w:rStyle w:val="CommentReference"/>
        </w:rPr>
        <w:annotationRef/>
      </w:r>
      <w:r>
        <w:t>Please ensure any/all mentions of “Hadoop” have a capital “H”.</w:t>
      </w:r>
    </w:p>
  </w:comment>
  <w:comment w:id="25" w:author="Philip Braddock" w:date="2016-11-05T22:39:00Z" w:initials="PB">
    <w:p w14:paraId="5C3AB5E2" w14:textId="7B5261BB" w:rsidR="00834E1B" w:rsidRDefault="00834E1B">
      <w:pPr>
        <w:pStyle w:val="CommentText"/>
      </w:pPr>
      <w:r>
        <w:rPr>
          <w:rStyle w:val="CommentReference"/>
        </w:rPr>
        <w:annotationRef/>
      </w:r>
      <w:r>
        <w:t>There are various capitalization instances of “Hadoop Streaming” throughout the paper.  Please modify any/all instances to “Hadoop Streaming”.</w:t>
      </w:r>
    </w:p>
  </w:comment>
  <w:comment w:id="28" w:author="James Shanahan" w:date="2016-10-21T10:16:00Z" w:initials="">
    <w:p w14:paraId="29433913" w14:textId="77777777" w:rsidR="00834E1B" w:rsidRDefault="00834E1B">
      <w:pPr>
        <w:spacing w:line="240" w:lineRule="auto"/>
        <w:ind w:firstLine="0"/>
        <w:contextualSpacing w:val="0"/>
      </w:pPr>
      <w:r>
        <w:rPr>
          <w:rFonts w:ascii="Arial" w:eastAsia="Arial" w:hAnsi="Arial" w:cs="Arial"/>
          <w:sz w:val="22"/>
          <w:szCs w:val="22"/>
        </w:rPr>
        <w:t>Keywords</w:t>
      </w:r>
    </w:p>
  </w:comment>
  <w:comment w:id="32" w:author="Philip Braddock" w:date="2016-11-05T22:40:00Z" w:initials="PB">
    <w:p w14:paraId="6DB64E2E" w14:textId="77777777" w:rsidR="00834E1B" w:rsidRDefault="00834E1B" w:rsidP="00C93FC3">
      <w:pPr>
        <w:pStyle w:val="CommentText"/>
      </w:pPr>
      <w:r>
        <w:rPr>
          <w:rStyle w:val="CommentReference"/>
        </w:rPr>
        <w:annotationRef/>
      </w:r>
      <w:r>
        <w:t>Please ensure any/all mentions of “Hadoop” have a capital “H”.</w:t>
      </w:r>
    </w:p>
  </w:comment>
  <w:comment w:id="36" w:author="Philip Braddock" w:date="2016-11-05T22:36:00Z" w:initials="PB">
    <w:p w14:paraId="2E2BB5E5" w14:textId="77777777" w:rsidR="00834E1B" w:rsidRDefault="00834E1B" w:rsidP="00C93FC3">
      <w:pPr>
        <w:pStyle w:val="CommentText"/>
      </w:pPr>
      <w:r>
        <w:rPr>
          <w:rStyle w:val="CommentReference"/>
        </w:rPr>
        <w:annotationRef/>
      </w:r>
      <w:r>
        <w:rPr>
          <w:rStyle w:val="CommentReference"/>
        </w:rPr>
        <w:t>There are many different spellings and/or capitalizations “</w:t>
      </w:r>
      <w:proofErr w:type="spellStart"/>
      <w:r>
        <w:rPr>
          <w:rStyle w:val="CommentReference"/>
        </w:rPr>
        <w:t>MRJob</w:t>
      </w:r>
      <w:proofErr w:type="spellEnd"/>
      <w:r>
        <w:rPr>
          <w:rStyle w:val="CommentReference"/>
        </w:rPr>
        <w:t>” throughout the paper.  Please modify any/all other spellings to “</w:t>
      </w:r>
      <w:proofErr w:type="spellStart"/>
      <w:r>
        <w:rPr>
          <w:rStyle w:val="CommentReference"/>
        </w:rPr>
        <w:t>MRJob</w:t>
      </w:r>
      <w:proofErr w:type="spellEnd"/>
      <w:r>
        <w:rPr>
          <w:rStyle w:val="CommentReference"/>
        </w:rPr>
        <w:t>”.</w:t>
      </w:r>
    </w:p>
  </w:comment>
  <w:comment w:id="38" w:author="Philip Braddock" w:date="2016-11-05T22:40:00Z" w:initials="PB">
    <w:p w14:paraId="1F93E5BD" w14:textId="77777777" w:rsidR="00834E1B" w:rsidRDefault="00834E1B" w:rsidP="00C93FC3">
      <w:pPr>
        <w:pStyle w:val="CommentText"/>
      </w:pPr>
      <w:r>
        <w:rPr>
          <w:rStyle w:val="CommentReference"/>
        </w:rPr>
        <w:annotationRef/>
      </w:r>
      <w:r>
        <w:t>Please ensure any/all mentions of “Hadoop” have a capital “H”.</w:t>
      </w:r>
    </w:p>
  </w:comment>
  <w:comment w:id="46" w:author="Philip Braddock" w:date="2016-11-05T22:42:00Z" w:initials="PB">
    <w:p w14:paraId="6DD118A7" w14:textId="02BFD092" w:rsidR="00834E1B" w:rsidRDefault="00834E1B">
      <w:pPr>
        <w:pStyle w:val="CommentText"/>
      </w:pPr>
      <w:r>
        <w:rPr>
          <w:rStyle w:val="CommentReference"/>
        </w:rPr>
        <w:annotationRef/>
      </w:r>
      <w:r>
        <w:t>There is no closed parenthesis to complete this parenthetical.  Please modify.</w:t>
      </w:r>
    </w:p>
  </w:comment>
  <w:comment w:id="47" w:author="kyleiwaniec@gmail.com" w:date="2016-11-07T20:45:00Z" w:initials="k">
    <w:p w14:paraId="476ED711" w14:textId="023D8F1B" w:rsidR="00834E1B" w:rsidRDefault="00834E1B">
      <w:pPr>
        <w:pStyle w:val="CommentText"/>
      </w:pPr>
      <w:r>
        <w:rPr>
          <w:rStyle w:val="CommentReference"/>
        </w:rPr>
        <w:annotationRef/>
      </w:r>
    </w:p>
  </w:comment>
  <w:comment w:id="98" w:author="Philip Braddock" w:date="2016-11-05T22:47:00Z" w:initials="PB">
    <w:p w14:paraId="3528CA6E" w14:textId="59436C81" w:rsidR="00834E1B" w:rsidRDefault="00834E1B">
      <w:pPr>
        <w:pStyle w:val="CommentText"/>
        <w:rPr>
          <w:noProof/>
        </w:rPr>
      </w:pPr>
      <w:r>
        <w:rPr>
          <w:rStyle w:val="CommentReference"/>
        </w:rPr>
        <w:annotationRef/>
      </w:r>
      <w:r>
        <w:t>Please make sure any/all references of “</w:t>
      </w:r>
    </w:p>
    <w:p w14:paraId="2EAF51E3" w14:textId="5AD84054" w:rsidR="00834E1B" w:rsidRDefault="00834E1B">
      <w:pPr>
        <w:pStyle w:val="CommentText"/>
      </w:pPr>
      <w:r>
        <w:t>” have a capital “U”.</w:t>
      </w:r>
    </w:p>
  </w:comment>
  <w:comment w:id="100" w:author="Philip Braddock" w:date="2016-11-05T22:47:00Z" w:initials="PB">
    <w:p w14:paraId="0C57E76B" w14:textId="77777777" w:rsidR="00834E1B" w:rsidRDefault="00834E1B" w:rsidP="00311FC3">
      <w:pPr>
        <w:pStyle w:val="CommentText"/>
      </w:pPr>
      <w:r>
        <w:rPr>
          <w:rStyle w:val="CommentReference"/>
        </w:rPr>
        <w:annotationRef/>
      </w:r>
      <w:r>
        <w:t>Please make sure any/all references of “Unix” have a capital “U”.</w:t>
      </w:r>
    </w:p>
  </w:comment>
  <w:comment w:id="101" w:author="Philip Braddock" w:date="2016-11-05T22:47:00Z" w:initials="PB">
    <w:p w14:paraId="77088CAE" w14:textId="1E788C96" w:rsidR="00834E1B" w:rsidRDefault="00834E1B">
      <w:pPr>
        <w:pStyle w:val="CommentText"/>
      </w:pPr>
      <w:r>
        <w:rPr>
          <w:rStyle w:val="CommentReference"/>
        </w:rPr>
        <w:annotationRef/>
      </w:r>
      <w:r>
        <w:t>This is confusing – please clarify/modify.</w:t>
      </w:r>
    </w:p>
  </w:comment>
  <w:comment w:id="124" w:author="Philip Braddock" w:date="2016-11-05T22:49:00Z" w:initials="PB">
    <w:p w14:paraId="39B2BAB2" w14:textId="06DE6285" w:rsidR="00834E1B" w:rsidRDefault="00834E1B">
      <w:pPr>
        <w:pStyle w:val="CommentText"/>
      </w:pPr>
      <w:r>
        <w:rPr>
          <w:rStyle w:val="CommentReference"/>
        </w:rPr>
        <w:annotationRef/>
      </w:r>
      <w:r>
        <w:t>Please make sure any/all references of “Java” have a capital “J”.</w:t>
      </w:r>
    </w:p>
  </w:comment>
  <w:comment w:id="127" w:author="Philip Braddock" w:date="2016-11-05T22:40:00Z" w:initials="PB">
    <w:p w14:paraId="441FA5F8" w14:textId="77777777" w:rsidR="00834E1B" w:rsidRDefault="00834E1B" w:rsidP="00C93FC3">
      <w:pPr>
        <w:pStyle w:val="CommentText"/>
      </w:pPr>
      <w:r>
        <w:rPr>
          <w:rStyle w:val="CommentReference"/>
        </w:rPr>
        <w:annotationRef/>
      </w:r>
      <w:r>
        <w:t>Please ensure any/all mentions of “Hadoop” have a capital “H”.</w:t>
      </w:r>
    </w:p>
  </w:comment>
  <w:comment w:id="130" w:author="Philip Braddock" w:date="2016-11-05T22:47:00Z" w:initials="PB">
    <w:p w14:paraId="3DDACD2C" w14:textId="77777777" w:rsidR="00834E1B" w:rsidRDefault="00834E1B" w:rsidP="00311FC3">
      <w:pPr>
        <w:pStyle w:val="CommentText"/>
      </w:pPr>
      <w:r>
        <w:rPr>
          <w:rStyle w:val="CommentReference"/>
        </w:rPr>
        <w:annotationRef/>
      </w:r>
      <w:r>
        <w:t>Please make sure any/all references of “Unix” have a capital “U”.</w:t>
      </w:r>
    </w:p>
  </w:comment>
  <w:comment w:id="131" w:author="Philip Braddock" w:date="2016-11-05T22:40:00Z" w:initials="PB">
    <w:p w14:paraId="5DDB64BF" w14:textId="77777777" w:rsidR="00834E1B" w:rsidRDefault="00834E1B" w:rsidP="00C93FC3">
      <w:pPr>
        <w:pStyle w:val="CommentText"/>
      </w:pPr>
      <w:r>
        <w:rPr>
          <w:rStyle w:val="CommentReference"/>
        </w:rPr>
        <w:annotationRef/>
      </w:r>
      <w:r>
        <w:t>Please ensure any/all mentions of “Hadoop” have a capital “H”.</w:t>
      </w:r>
    </w:p>
  </w:comment>
  <w:comment w:id="134" w:author="Philip Braddock" w:date="2016-11-05T22:47:00Z" w:initials="PB">
    <w:p w14:paraId="0B491E9B" w14:textId="77777777" w:rsidR="00834E1B" w:rsidRDefault="00834E1B" w:rsidP="00311FC3">
      <w:pPr>
        <w:pStyle w:val="CommentText"/>
      </w:pPr>
      <w:r>
        <w:rPr>
          <w:rStyle w:val="CommentReference"/>
        </w:rPr>
        <w:annotationRef/>
      </w:r>
      <w:r>
        <w:t>Please make sure any/all references of “Unix” have a capital “U”.</w:t>
      </w:r>
    </w:p>
  </w:comment>
  <w:comment w:id="135" w:author="Philip Braddock" w:date="2016-11-05T22:40:00Z" w:initials="PB">
    <w:p w14:paraId="30662E3B" w14:textId="77777777" w:rsidR="00834E1B" w:rsidRDefault="00834E1B" w:rsidP="00C93FC3">
      <w:pPr>
        <w:pStyle w:val="CommentText"/>
      </w:pPr>
      <w:r>
        <w:rPr>
          <w:rStyle w:val="CommentReference"/>
        </w:rPr>
        <w:annotationRef/>
      </w:r>
      <w:r>
        <w:t>Please ensure any/all mentions of “Hadoop” have a capital “H”.</w:t>
      </w:r>
    </w:p>
  </w:comment>
  <w:comment w:id="139" w:author="Philip Braddock" w:date="2016-11-05T22:47:00Z" w:initials="PB">
    <w:p w14:paraId="0D1BFCF8" w14:textId="77777777" w:rsidR="00834E1B" w:rsidRDefault="00834E1B" w:rsidP="00311FC3">
      <w:pPr>
        <w:pStyle w:val="CommentText"/>
      </w:pPr>
      <w:r>
        <w:rPr>
          <w:rStyle w:val="CommentReference"/>
        </w:rPr>
        <w:annotationRef/>
      </w:r>
      <w:r>
        <w:t>Please make sure any/all references of “Unix” have a capital “U”.</w:t>
      </w:r>
    </w:p>
  </w:comment>
  <w:comment w:id="140" w:author="Philip Braddock" w:date="2016-11-05T22:40:00Z" w:initials="PB">
    <w:p w14:paraId="16F9E86C" w14:textId="77777777" w:rsidR="00834E1B" w:rsidRDefault="00834E1B" w:rsidP="00C93FC3">
      <w:pPr>
        <w:pStyle w:val="CommentText"/>
      </w:pPr>
      <w:r>
        <w:rPr>
          <w:rStyle w:val="CommentReference"/>
        </w:rPr>
        <w:annotationRef/>
      </w:r>
      <w:r>
        <w:t>Please ensure any/all mentions of “Hadoop” have a capital “H”.</w:t>
      </w:r>
    </w:p>
  </w:comment>
  <w:comment w:id="142" w:author="Philip Braddock" w:date="2016-11-05T22:40:00Z" w:initials="PB">
    <w:p w14:paraId="1FA560EE" w14:textId="77777777" w:rsidR="00834E1B" w:rsidRDefault="00834E1B" w:rsidP="00C93FC3">
      <w:pPr>
        <w:pStyle w:val="CommentText"/>
      </w:pPr>
      <w:r>
        <w:rPr>
          <w:rStyle w:val="CommentReference"/>
        </w:rPr>
        <w:annotationRef/>
      </w:r>
      <w:r>
        <w:t>Please ensure any/all mentions of “Hadoop” have a capital “H”.</w:t>
      </w:r>
    </w:p>
  </w:comment>
  <w:comment w:id="146" w:author="Philip Braddock" w:date="2016-11-05T22:47:00Z" w:initials="PB">
    <w:p w14:paraId="7F0F58C8" w14:textId="77777777" w:rsidR="00834E1B" w:rsidRDefault="00834E1B" w:rsidP="00311FC3">
      <w:pPr>
        <w:pStyle w:val="CommentText"/>
      </w:pPr>
      <w:r>
        <w:rPr>
          <w:rStyle w:val="CommentReference"/>
        </w:rPr>
        <w:annotationRef/>
      </w:r>
      <w:r>
        <w:t>Please make sure any/all references of “Unix” have a capital “U”.</w:t>
      </w:r>
    </w:p>
  </w:comment>
  <w:comment w:id="150" w:author="Philip Braddock" w:date="2016-11-05T22:47:00Z" w:initials="PB">
    <w:p w14:paraId="2F6E17B5" w14:textId="77777777" w:rsidR="00834E1B" w:rsidRDefault="00834E1B" w:rsidP="00311FC3">
      <w:pPr>
        <w:pStyle w:val="CommentText"/>
      </w:pPr>
      <w:r>
        <w:rPr>
          <w:rStyle w:val="CommentReference"/>
        </w:rPr>
        <w:annotationRef/>
      </w:r>
      <w:r>
        <w:t>Please make sure any/all references of “Unix” have a capital “U”.</w:t>
      </w:r>
    </w:p>
  </w:comment>
  <w:comment w:id="151" w:author="Philip Braddock" w:date="2016-11-05T22:40:00Z" w:initials="PB">
    <w:p w14:paraId="45051902" w14:textId="77777777" w:rsidR="00834E1B" w:rsidRDefault="00834E1B" w:rsidP="00C93FC3">
      <w:pPr>
        <w:pStyle w:val="CommentText"/>
      </w:pPr>
      <w:r>
        <w:rPr>
          <w:rStyle w:val="CommentReference"/>
        </w:rPr>
        <w:annotationRef/>
      </w:r>
      <w:r>
        <w:t>Please ensure any/all mentions of “Hadoop” have a capital “H”.</w:t>
      </w:r>
    </w:p>
  </w:comment>
  <w:comment w:id="153" w:author="Philip Braddock" w:date="2016-11-05T22:40:00Z" w:initials="PB">
    <w:p w14:paraId="501330D6" w14:textId="77777777" w:rsidR="00834E1B" w:rsidRDefault="00834E1B" w:rsidP="00C93FC3">
      <w:pPr>
        <w:pStyle w:val="CommentText"/>
      </w:pPr>
      <w:r>
        <w:rPr>
          <w:rStyle w:val="CommentReference"/>
        </w:rPr>
        <w:annotationRef/>
      </w:r>
      <w:r>
        <w:t>Please ensure any/all mentions of “Hadoop” have a capital “H”.</w:t>
      </w:r>
    </w:p>
  </w:comment>
  <w:comment w:id="155" w:author="Philip Braddock" w:date="2016-11-05T22:40:00Z" w:initials="PB">
    <w:p w14:paraId="52CD7EBD" w14:textId="77777777" w:rsidR="00834E1B" w:rsidRDefault="00834E1B" w:rsidP="00C93FC3">
      <w:pPr>
        <w:pStyle w:val="CommentText"/>
      </w:pPr>
      <w:r>
        <w:rPr>
          <w:rStyle w:val="CommentReference"/>
        </w:rPr>
        <w:annotationRef/>
      </w:r>
      <w:r>
        <w:t>Please ensure any/all mentions of “Hadoop” have a capital “H”.</w:t>
      </w:r>
    </w:p>
  </w:comment>
  <w:comment w:id="159" w:author="Philip Braddock" w:date="2016-11-05T22:40:00Z" w:initials="PB">
    <w:p w14:paraId="1A7EFB64" w14:textId="77777777" w:rsidR="00834E1B" w:rsidRDefault="00834E1B" w:rsidP="00C93FC3">
      <w:pPr>
        <w:pStyle w:val="CommentText"/>
      </w:pPr>
      <w:r>
        <w:rPr>
          <w:rStyle w:val="CommentReference"/>
        </w:rPr>
        <w:annotationRef/>
      </w:r>
      <w:r>
        <w:t>Please ensure any/all mentions of “Hadoop” have a capital “H”.</w:t>
      </w:r>
    </w:p>
  </w:comment>
  <w:comment w:id="162" w:author="Philip Braddock" w:date="2016-11-05T22:47:00Z" w:initials="PB">
    <w:p w14:paraId="448BA6FD" w14:textId="77777777" w:rsidR="00834E1B" w:rsidRDefault="00834E1B" w:rsidP="00311FC3">
      <w:pPr>
        <w:pStyle w:val="CommentText"/>
      </w:pPr>
      <w:r>
        <w:rPr>
          <w:rStyle w:val="CommentReference"/>
        </w:rPr>
        <w:annotationRef/>
      </w:r>
      <w:r>
        <w:t>Please make sure any/all references of “Unix” have a capital “U”.</w:t>
      </w:r>
    </w:p>
  </w:comment>
  <w:comment w:id="165" w:author="Philip Braddock" w:date="2016-11-05T22:40:00Z" w:initials="PB">
    <w:p w14:paraId="073CD2A9" w14:textId="77777777" w:rsidR="00834E1B" w:rsidRDefault="00834E1B" w:rsidP="00C93FC3">
      <w:pPr>
        <w:pStyle w:val="CommentText"/>
      </w:pPr>
      <w:r>
        <w:rPr>
          <w:rStyle w:val="CommentReference"/>
        </w:rPr>
        <w:annotationRef/>
      </w:r>
      <w:r>
        <w:t>Please ensure any/all mentions of “Hadoop” have a capital “H”.</w:t>
      </w:r>
    </w:p>
  </w:comment>
  <w:comment w:id="167" w:author="Philip Braddock" w:date="2016-11-05T22:40:00Z" w:initials="PB">
    <w:p w14:paraId="656B21A3" w14:textId="77777777" w:rsidR="00834E1B" w:rsidRDefault="00834E1B" w:rsidP="00C93FC3">
      <w:pPr>
        <w:pStyle w:val="CommentText"/>
      </w:pPr>
      <w:r>
        <w:rPr>
          <w:rStyle w:val="CommentReference"/>
        </w:rPr>
        <w:annotationRef/>
      </w:r>
      <w:r>
        <w:t>Please ensure any/all mentions of “Hadoop” have a capital “H”.</w:t>
      </w:r>
    </w:p>
  </w:comment>
  <w:comment w:id="170" w:author="Philip Braddock" w:date="2016-11-05T22:47:00Z" w:initials="PB">
    <w:p w14:paraId="3262C97A" w14:textId="77777777" w:rsidR="00834E1B" w:rsidRDefault="00834E1B" w:rsidP="00311FC3">
      <w:pPr>
        <w:pStyle w:val="CommentText"/>
      </w:pPr>
      <w:r>
        <w:rPr>
          <w:rStyle w:val="CommentReference"/>
        </w:rPr>
        <w:annotationRef/>
      </w:r>
      <w:r>
        <w:t>Please make sure any/all references of “Unix” have a capital “U”.</w:t>
      </w:r>
    </w:p>
  </w:comment>
  <w:comment w:id="171" w:author="Philip Braddock" w:date="2016-11-05T22:40:00Z" w:initials="PB">
    <w:p w14:paraId="7186CBEE" w14:textId="77777777" w:rsidR="00834E1B" w:rsidRDefault="00834E1B" w:rsidP="00C93FC3">
      <w:pPr>
        <w:pStyle w:val="CommentText"/>
      </w:pPr>
      <w:r>
        <w:rPr>
          <w:rStyle w:val="CommentReference"/>
        </w:rPr>
        <w:annotationRef/>
      </w:r>
      <w:r>
        <w:t>Please ensure any/all mentions of “Hadoop” have a capital “H”.</w:t>
      </w:r>
    </w:p>
  </w:comment>
  <w:comment w:id="174" w:author="Philip Braddock" w:date="2016-11-05T22:40:00Z" w:initials="PB">
    <w:p w14:paraId="61349A91" w14:textId="77777777" w:rsidR="00834E1B" w:rsidRDefault="00834E1B" w:rsidP="00C93FC3">
      <w:pPr>
        <w:pStyle w:val="CommentText"/>
      </w:pPr>
      <w:r>
        <w:rPr>
          <w:rStyle w:val="CommentReference"/>
        </w:rPr>
        <w:annotationRef/>
      </w:r>
      <w:r>
        <w:t>Please ensure any/all mentions of “Hadoop” have a capital “H”.</w:t>
      </w:r>
    </w:p>
  </w:comment>
  <w:comment w:id="178" w:author="Philip Braddock" w:date="2016-11-05T22:47:00Z" w:initials="PB">
    <w:p w14:paraId="6AA2C44E" w14:textId="77777777" w:rsidR="00834E1B" w:rsidRDefault="00834E1B" w:rsidP="00311FC3">
      <w:pPr>
        <w:pStyle w:val="CommentText"/>
      </w:pPr>
      <w:r>
        <w:rPr>
          <w:rStyle w:val="CommentReference"/>
        </w:rPr>
        <w:annotationRef/>
      </w:r>
      <w:r>
        <w:t>Please make sure any/all references of “Unix” have a capital “U”.</w:t>
      </w:r>
    </w:p>
  </w:comment>
  <w:comment w:id="181" w:author="Philip Braddock" w:date="2016-11-05T22:40:00Z" w:initials="PB">
    <w:p w14:paraId="470E95F3" w14:textId="77777777" w:rsidR="00834E1B" w:rsidRDefault="00834E1B" w:rsidP="00C93FC3">
      <w:pPr>
        <w:pStyle w:val="CommentText"/>
      </w:pPr>
      <w:r>
        <w:rPr>
          <w:rStyle w:val="CommentReference"/>
        </w:rPr>
        <w:annotationRef/>
      </w:r>
      <w:r>
        <w:t>Please ensure any/all mentions of “Hadoop” have a capital “H”.</w:t>
      </w:r>
    </w:p>
  </w:comment>
  <w:comment w:id="183" w:author="Philip Braddock" w:date="2016-11-05T22:40:00Z" w:initials="PB">
    <w:p w14:paraId="1F3681DD" w14:textId="77777777" w:rsidR="00834E1B" w:rsidRDefault="00834E1B" w:rsidP="00C93FC3">
      <w:pPr>
        <w:pStyle w:val="CommentText"/>
      </w:pPr>
      <w:r>
        <w:rPr>
          <w:rStyle w:val="CommentReference"/>
        </w:rPr>
        <w:annotationRef/>
      </w:r>
      <w:r>
        <w:t>Please ensure any/all mentions of “Hadoop” have a capital “H”.</w:t>
      </w:r>
    </w:p>
  </w:comment>
  <w:comment w:id="186" w:author="Philip Braddock" w:date="2016-11-05T22:47:00Z" w:initials="PB">
    <w:p w14:paraId="4CCA526E" w14:textId="77777777" w:rsidR="00834E1B" w:rsidRDefault="00834E1B" w:rsidP="00311FC3">
      <w:pPr>
        <w:pStyle w:val="CommentText"/>
      </w:pPr>
      <w:r>
        <w:rPr>
          <w:rStyle w:val="CommentReference"/>
        </w:rPr>
        <w:annotationRef/>
      </w:r>
      <w:r>
        <w:t>Please make sure any/all references of “Unix” have a capital “U”.</w:t>
      </w:r>
    </w:p>
  </w:comment>
  <w:comment w:id="187" w:author="Philip Braddock" w:date="2016-11-05T22:40:00Z" w:initials="PB">
    <w:p w14:paraId="5FF9A78C" w14:textId="77777777" w:rsidR="00834E1B" w:rsidRDefault="00834E1B" w:rsidP="00C93FC3">
      <w:pPr>
        <w:pStyle w:val="CommentText"/>
      </w:pPr>
      <w:r>
        <w:rPr>
          <w:rStyle w:val="CommentReference"/>
        </w:rPr>
        <w:annotationRef/>
      </w:r>
      <w:r>
        <w:t>Please ensure any/all mentions of “Hadoop” have a capital “H”.</w:t>
      </w:r>
    </w:p>
  </w:comment>
  <w:comment w:id="190" w:author="Philip Braddock" w:date="2016-11-05T22:47:00Z" w:initials="PB">
    <w:p w14:paraId="657E4A10" w14:textId="77777777" w:rsidR="00834E1B" w:rsidRDefault="00834E1B" w:rsidP="00311FC3">
      <w:pPr>
        <w:pStyle w:val="CommentText"/>
      </w:pPr>
      <w:r>
        <w:rPr>
          <w:rStyle w:val="CommentReference"/>
        </w:rPr>
        <w:annotationRef/>
      </w:r>
      <w:r>
        <w:t>Please make sure any/all references of “Unix” have a capital “U”.</w:t>
      </w:r>
    </w:p>
  </w:comment>
  <w:comment w:id="197" w:author="Philip Braddock" w:date="2016-11-05T22:47:00Z" w:initials="PB">
    <w:p w14:paraId="3E7A0C20" w14:textId="77777777" w:rsidR="00834E1B" w:rsidRDefault="00834E1B" w:rsidP="00311FC3">
      <w:pPr>
        <w:pStyle w:val="CommentText"/>
      </w:pPr>
      <w:r>
        <w:rPr>
          <w:rStyle w:val="CommentReference"/>
        </w:rPr>
        <w:annotationRef/>
      </w:r>
      <w:r>
        <w:t>Please make sure any/all references of “Unix” have a capital “U”.</w:t>
      </w:r>
    </w:p>
  </w:comment>
  <w:comment w:id="201" w:author="Philip Braddock" w:date="2016-11-05T22:40:00Z" w:initials="PB">
    <w:p w14:paraId="0B6661BD" w14:textId="77777777" w:rsidR="00834E1B" w:rsidRDefault="00834E1B" w:rsidP="00C93FC3">
      <w:pPr>
        <w:pStyle w:val="CommentText"/>
      </w:pPr>
      <w:r>
        <w:rPr>
          <w:rStyle w:val="CommentReference"/>
        </w:rPr>
        <w:annotationRef/>
      </w:r>
      <w:r>
        <w:t>Please ensure any/all mentions of “Hadoop” have a capital “H”.</w:t>
      </w:r>
    </w:p>
  </w:comment>
  <w:comment w:id="205" w:author="Philip Braddock" w:date="2016-11-05T22:47:00Z" w:initials="PB">
    <w:p w14:paraId="1BF291F4" w14:textId="77777777" w:rsidR="00834E1B" w:rsidRDefault="00834E1B" w:rsidP="00311FC3">
      <w:pPr>
        <w:pStyle w:val="CommentText"/>
      </w:pPr>
      <w:r>
        <w:rPr>
          <w:rStyle w:val="CommentReference"/>
        </w:rPr>
        <w:annotationRef/>
      </w:r>
      <w:r>
        <w:t>Please make sure any/all references of “Unix” have a capital “U”.</w:t>
      </w:r>
    </w:p>
  </w:comment>
  <w:comment w:id="206" w:author="Philip Braddock" w:date="2016-11-05T22:40:00Z" w:initials="PB">
    <w:p w14:paraId="7A7F10FC" w14:textId="77777777" w:rsidR="00834E1B" w:rsidRDefault="00834E1B" w:rsidP="00C93FC3">
      <w:pPr>
        <w:pStyle w:val="CommentText"/>
      </w:pPr>
      <w:r>
        <w:rPr>
          <w:rStyle w:val="CommentReference"/>
        </w:rPr>
        <w:annotationRef/>
      </w:r>
      <w:r>
        <w:t>Please ensure any/all mentions of “Hadoop” have a capital “H”.</w:t>
      </w:r>
    </w:p>
  </w:comment>
  <w:comment w:id="211" w:author="Philip Braddock" w:date="2016-11-05T22:40:00Z" w:initials="PB">
    <w:p w14:paraId="733B1516" w14:textId="77777777" w:rsidR="00834E1B" w:rsidRDefault="00834E1B" w:rsidP="00C93FC3">
      <w:pPr>
        <w:pStyle w:val="CommentText"/>
      </w:pPr>
      <w:r>
        <w:rPr>
          <w:rStyle w:val="CommentReference"/>
        </w:rPr>
        <w:annotationRef/>
      </w:r>
      <w:r>
        <w:t>Please ensure any/all mentions of “Hadoop” have a capital “H”.</w:t>
      </w:r>
    </w:p>
  </w:comment>
  <w:comment w:id="315" w:author="Philip Braddock" w:date="2016-11-05T22:40:00Z" w:initials="PB">
    <w:p w14:paraId="44B56C34" w14:textId="77777777" w:rsidR="00834E1B" w:rsidRDefault="00834E1B" w:rsidP="00C93FC3">
      <w:pPr>
        <w:pStyle w:val="CommentText"/>
      </w:pPr>
      <w:r>
        <w:rPr>
          <w:rStyle w:val="CommentReference"/>
        </w:rPr>
        <w:annotationRef/>
      </w:r>
      <w:r>
        <w:t>Please ensure any/all mentions of “Hadoop” have a capital “H”.</w:t>
      </w:r>
    </w:p>
  </w:comment>
  <w:comment w:id="320" w:author="Philip Braddock" w:date="2016-11-05T22:40:00Z" w:initials="PB">
    <w:p w14:paraId="17FD236C" w14:textId="77777777" w:rsidR="00834E1B" w:rsidRDefault="00834E1B" w:rsidP="00C93FC3">
      <w:pPr>
        <w:pStyle w:val="CommentText"/>
      </w:pPr>
      <w:r>
        <w:rPr>
          <w:rStyle w:val="CommentReference"/>
        </w:rPr>
        <w:annotationRef/>
      </w:r>
      <w:r>
        <w:t>Please ensure any/all mentions of “Hadoop” have a capital “H”.</w:t>
      </w:r>
    </w:p>
  </w:comment>
  <w:comment w:id="324" w:author="Philip Braddock" w:date="2016-11-05T22:47:00Z" w:initials="PB">
    <w:p w14:paraId="406CC819" w14:textId="77777777" w:rsidR="00834E1B" w:rsidRDefault="00834E1B" w:rsidP="00311FC3">
      <w:pPr>
        <w:pStyle w:val="CommentText"/>
      </w:pPr>
      <w:r>
        <w:rPr>
          <w:rStyle w:val="CommentReference"/>
        </w:rPr>
        <w:annotationRef/>
      </w:r>
      <w:r>
        <w:t>Please make sure any/all references of “Unix” have a capital “U”.</w:t>
      </w:r>
    </w:p>
  </w:comment>
  <w:comment w:id="339" w:author="Philip Braddock" w:date="2016-11-05T22:54:00Z" w:initials="PB">
    <w:p w14:paraId="20025546" w14:textId="4E60B32D" w:rsidR="00834E1B" w:rsidRDefault="00834E1B">
      <w:pPr>
        <w:pStyle w:val="CommentText"/>
      </w:pPr>
      <w:r>
        <w:rPr>
          <w:rStyle w:val="CommentReference"/>
        </w:rPr>
        <w:annotationRef/>
      </w:r>
      <w:r>
        <w:t>This sentence is confusing.  Please re-work.</w:t>
      </w:r>
    </w:p>
  </w:comment>
  <w:comment w:id="343" w:author="Philip Braddock" w:date="2016-11-05T22:35:00Z" w:initials="PB">
    <w:p w14:paraId="4DEADF92" w14:textId="77777777" w:rsidR="00834E1B" w:rsidRDefault="00834E1B" w:rsidP="00D16329">
      <w:pPr>
        <w:pStyle w:val="CommentText"/>
      </w:pPr>
      <w:r>
        <w:rPr>
          <w:rStyle w:val="CommentReference"/>
        </w:rPr>
        <w:annotationRef/>
      </w:r>
      <w:r>
        <w:t>There are many different spellings and/or capitalizations of “</w:t>
      </w:r>
      <w:proofErr w:type="spellStart"/>
      <w:r>
        <w:t>MapReduce</w:t>
      </w:r>
      <w:proofErr w:type="spellEnd"/>
      <w:r>
        <w:t>” throughout the paper.  Please modify any/all other spellings to “</w:t>
      </w:r>
      <w:proofErr w:type="spellStart"/>
      <w:r>
        <w:t>MapReduce</w:t>
      </w:r>
      <w:proofErr w:type="spellEnd"/>
      <w:r>
        <w:t>”.</w:t>
      </w:r>
    </w:p>
  </w:comment>
  <w:comment w:id="345" w:author="Philip Braddock" w:date="2016-11-05T22:40:00Z" w:initials="PB">
    <w:p w14:paraId="73D85ACF" w14:textId="77777777" w:rsidR="00834E1B" w:rsidRDefault="00834E1B" w:rsidP="00C93FC3">
      <w:pPr>
        <w:pStyle w:val="CommentText"/>
      </w:pPr>
      <w:r>
        <w:rPr>
          <w:rStyle w:val="CommentReference"/>
        </w:rPr>
        <w:annotationRef/>
      </w:r>
      <w:r>
        <w:t>Please ensure any/all mentions of “Hadoop” have a capital “H”.</w:t>
      </w:r>
    </w:p>
  </w:comment>
  <w:comment w:id="348" w:author="Philip Braddock" w:date="2016-11-05T22:40:00Z" w:initials="PB">
    <w:p w14:paraId="6DA9DF94" w14:textId="77777777" w:rsidR="00834E1B" w:rsidRDefault="00834E1B" w:rsidP="00C93FC3">
      <w:pPr>
        <w:pStyle w:val="CommentText"/>
      </w:pPr>
      <w:r>
        <w:rPr>
          <w:rStyle w:val="CommentReference"/>
        </w:rPr>
        <w:annotationRef/>
      </w:r>
      <w:r>
        <w:t>Please ensure any/all mentions of “Hadoop” have a capital “H”.</w:t>
      </w:r>
    </w:p>
  </w:comment>
  <w:comment w:id="350" w:author="Philip Braddock" w:date="2016-11-05T22:40:00Z" w:initials="PB">
    <w:p w14:paraId="7CB78EBD" w14:textId="77777777" w:rsidR="00834E1B" w:rsidRDefault="00834E1B" w:rsidP="00C93FC3">
      <w:pPr>
        <w:pStyle w:val="CommentText"/>
      </w:pPr>
      <w:r>
        <w:rPr>
          <w:rStyle w:val="CommentReference"/>
        </w:rPr>
        <w:annotationRef/>
      </w:r>
      <w:r>
        <w:t>Please ensure any/all mentions of “Hadoop” have a capital “H”.</w:t>
      </w:r>
    </w:p>
  </w:comment>
  <w:comment w:id="353" w:author="Philip Braddock" w:date="2016-11-05T22:40:00Z" w:initials="PB">
    <w:p w14:paraId="29AE4AA6" w14:textId="77777777" w:rsidR="00834E1B" w:rsidRDefault="00834E1B" w:rsidP="00C93FC3">
      <w:pPr>
        <w:pStyle w:val="CommentText"/>
      </w:pPr>
      <w:r>
        <w:rPr>
          <w:rStyle w:val="CommentReference"/>
        </w:rPr>
        <w:annotationRef/>
      </w:r>
      <w:r>
        <w:t>Please ensure any/all mentions of “Hadoop” have a capital “H”.</w:t>
      </w:r>
    </w:p>
  </w:comment>
  <w:comment w:id="361" w:author="Philip Braddock" w:date="2016-11-05T22:35:00Z" w:initials="PB">
    <w:p w14:paraId="1CCCC125" w14:textId="77777777" w:rsidR="00834E1B" w:rsidRDefault="00834E1B" w:rsidP="00D16329">
      <w:pPr>
        <w:pStyle w:val="CommentText"/>
      </w:pPr>
      <w:r>
        <w:rPr>
          <w:rStyle w:val="CommentReference"/>
        </w:rPr>
        <w:annotationRef/>
      </w:r>
      <w:r>
        <w:t>There are many different spellings and/or capitalizations of “</w:t>
      </w:r>
      <w:proofErr w:type="spellStart"/>
      <w:r>
        <w:t>MapReduce</w:t>
      </w:r>
      <w:proofErr w:type="spellEnd"/>
      <w:r>
        <w:t>” throughout the paper.  Please modify any/all other spellings to “</w:t>
      </w:r>
      <w:proofErr w:type="spellStart"/>
      <w:r>
        <w:t>MapReduce</w:t>
      </w:r>
      <w:proofErr w:type="spellEnd"/>
      <w:r>
        <w:t>”.</w:t>
      </w:r>
    </w:p>
  </w:comment>
  <w:comment w:id="365" w:author="Philip Braddock" w:date="2016-11-05T22:40:00Z" w:initials="PB">
    <w:p w14:paraId="6F4B95BD" w14:textId="77777777" w:rsidR="00834E1B" w:rsidRDefault="00834E1B" w:rsidP="00C93FC3">
      <w:pPr>
        <w:pStyle w:val="CommentText"/>
      </w:pPr>
      <w:r>
        <w:rPr>
          <w:rStyle w:val="CommentReference"/>
        </w:rPr>
        <w:annotationRef/>
      </w:r>
      <w:r>
        <w:t>Please ensure any/all mentions of “Hadoop” have a capital “H”.</w:t>
      </w:r>
    </w:p>
  </w:comment>
  <w:comment w:id="370" w:author="kyleiwaniec@gmail.com" w:date="2016-11-07T21:01:00Z" w:initials="k">
    <w:p w14:paraId="3C153226" w14:textId="1431AB4E" w:rsidR="00834E1B" w:rsidRDefault="00834E1B">
      <w:pPr>
        <w:pStyle w:val="CommentText"/>
      </w:pPr>
      <w:r>
        <w:rPr>
          <w:rStyle w:val="CommentReference"/>
        </w:rPr>
        <w:annotationRef/>
      </w:r>
    </w:p>
  </w:comment>
  <w:comment w:id="373" w:author="Philip Braddock" w:date="2016-11-05T22:57:00Z" w:initials="PB">
    <w:p w14:paraId="5E42F719" w14:textId="18D1B4DB" w:rsidR="00834E1B" w:rsidRDefault="00834E1B">
      <w:pPr>
        <w:pStyle w:val="CommentText"/>
      </w:pPr>
      <w:r>
        <w:rPr>
          <w:rStyle w:val="CommentReference"/>
        </w:rPr>
        <w:annotationRef/>
      </w:r>
      <w:r>
        <w:t>You seem to alternate between “order preserving” and “order preserving”.  Please pick one style and modify any/all instances accordingly.</w:t>
      </w:r>
    </w:p>
  </w:comment>
  <w:comment w:id="375" w:author="Philip Braddock" w:date="2016-11-05T22:40:00Z" w:initials="PB">
    <w:p w14:paraId="7D00530C" w14:textId="77777777" w:rsidR="00834E1B" w:rsidRDefault="00834E1B" w:rsidP="00C93FC3">
      <w:pPr>
        <w:pStyle w:val="CommentText"/>
      </w:pPr>
      <w:r>
        <w:rPr>
          <w:rStyle w:val="CommentReference"/>
        </w:rPr>
        <w:annotationRef/>
      </w:r>
      <w:r>
        <w:t>Please ensure any/all mentions of “Hadoop” have a capital “H”.</w:t>
      </w:r>
    </w:p>
  </w:comment>
  <w:comment w:id="378" w:author="Philip Braddock" w:date="2016-11-05T22:58:00Z" w:initials="PB">
    <w:p w14:paraId="245E6072" w14:textId="123AEB96" w:rsidR="00834E1B" w:rsidRDefault="00834E1B">
      <w:pPr>
        <w:pStyle w:val="CommentText"/>
      </w:pPr>
      <w:r>
        <w:rPr>
          <w:rStyle w:val="CommentReference"/>
        </w:rPr>
        <w:annotationRef/>
      </w:r>
      <w:r>
        <w:t>Sentence fragment – please modify.</w:t>
      </w:r>
    </w:p>
  </w:comment>
  <w:comment w:id="380" w:author="Philip Braddock" w:date="2016-11-05T22:40:00Z" w:initials="PB">
    <w:p w14:paraId="3FA7B4C7" w14:textId="77777777" w:rsidR="00834E1B" w:rsidRDefault="00834E1B" w:rsidP="00C93FC3">
      <w:pPr>
        <w:pStyle w:val="CommentText"/>
      </w:pPr>
      <w:r>
        <w:rPr>
          <w:rStyle w:val="CommentReference"/>
        </w:rPr>
        <w:annotationRef/>
      </w:r>
      <w:r>
        <w:t>Please ensure any/all mentions of “Hadoop” have a capital “H”.</w:t>
      </w:r>
    </w:p>
  </w:comment>
  <w:comment w:id="400" w:author="Philip Braddock" w:date="2016-11-05T22:40:00Z" w:initials="PB">
    <w:p w14:paraId="4B89B460" w14:textId="77777777" w:rsidR="00834E1B" w:rsidRDefault="00834E1B" w:rsidP="00C93FC3">
      <w:pPr>
        <w:pStyle w:val="CommentText"/>
      </w:pPr>
      <w:r>
        <w:rPr>
          <w:rStyle w:val="CommentReference"/>
        </w:rPr>
        <w:annotationRef/>
      </w:r>
      <w:r>
        <w:t>Please ensure any/all mentions of “Hadoop” have a capital “H”.</w:t>
      </w:r>
    </w:p>
  </w:comment>
  <w:comment w:id="416" w:author="Philip Braddock" w:date="2016-11-05T23:00:00Z" w:initials="PB">
    <w:p w14:paraId="20D5EA25" w14:textId="6FFB2C78" w:rsidR="00834E1B" w:rsidRDefault="00834E1B">
      <w:pPr>
        <w:pStyle w:val="CommentText"/>
      </w:pPr>
      <w:r>
        <w:rPr>
          <w:rStyle w:val="CommentReference"/>
        </w:rPr>
        <w:annotationRef/>
      </w:r>
      <w:r>
        <w:t>Please make sure that any/all references of “Python” have a capital “P”.</w:t>
      </w:r>
    </w:p>
  </w:comment>
  <w:comment w:id="420" w:author="Philip Braddock" w:date="2016-11-05T22:40:00Z" w:initials="PB">
    <w:p w14:paraId="3DE03DC6" w14:textId="77777777" w:rsidR="00834E1B" w:rsidRDefault="00834E1B" w:rsidP="00C93FC3">
      <w:pPr>
        <w:pStyle w:val="CommentText"/>
      </w:pPr>
      <w:r>
        <w:rPr>
          <w:rStyle w:val="CommentReference"/>
        </w:rPr>
        <w:annotationRef/>
      </w:r>
      <w:r>
        <w:t>Please ensure any/all mentions of “Hadoop” have a capital “H”.</w:t>
      </w:r>
    </w:p>
  </w:comment>
  <w:comment w:id="422" w:author="Philip Braddock" w:date="2016-11-05T22:40:00Z" w:initials="PB">
    <w:p w14:paraId="201798D8" w14:textId="77777777" w:rsidR="00834E1B" w:rsidRDefault="00834E1B" w:rsidP="00C93FC3">
      <w:pPr>
        <w:pStyle w:val="CommentText"/>
      </w:pPr>
      <w:r>
        <w:rPr>
          <w:rStyle w:val="CommentReference"/>
        </w:rPr>
        <w:annotationRef/>
      </w:r>
      <w:r>
        <w:t>Please ensure any/all mentions of “Hadoop” have a capital “H”.</w:t>
      </w:r>
    </w:p>
  </w:comment>
  <w:comment w:id="424" w:author="Philip Braddock" w:date="2016-11-05T22:40:00Z" w:initials="PB">
    <w:p w14:paraId="0E4D2D71" w14:textId="77777777" w:rsidR="00834E1B" w:rsidRDefault="00834E1B" w:rsidP="00C93FC3">
      <w:pPr>
        <w:pStyle w:val="CommentText"/>
      </w:pPr>
      <w:r>
        <w:rPr>
          <w:rStyle w:val="CommentReference"/>
        </w:rPr>
        <w:annotationRef/>
      </w:r>
      <w:r>
        <w:t>Please ensure any/all mentions of “Hadoop” have a capital “H”.</w:t>
      </w:r>
    </w:p>
  </w:comment>
  <w:comment w:id="430" w:author="Philip Braddock" w:date="2016-11-05T22:40:00Z" w:initials="PB">
    <w:p w14:paraId="04A09B95" w14:textId="77777777" w:rsidR="00834E1B" w:rsidRDefault="00834E1B" w:rsidP="00C93FC3">
      <w:pPr>
        <w:pStyle w:val="CommentText"/>
      </w:pPr>
      <w:r>
        <w:rPr>
          <w:rStyle w:val="CommentReference"/>
        </w:rPr>
        <w:annotationRef/>
      </w:r>
      <w:r>
        <w:t>Please ensure any/all mentions of “Hadoop” have a capital “H”.</w:t>
      </w:r>
    </w:p>
  </w:comment>
  <w:comment w:id="432" w:author="Philip Braddock" w:date="2016-11-05T23:02:00Z" w:initials="PB">
    <w:p w14:paraId="5F2A3650" w14:textId="12C94541" w:rsidR="00834E1B" w:rsidRDefault="00834E1B">
      <w:pPr>
        <w:pStyle w:val="CommentText"/>
      </w:pPr>
      <w:r>
        <w:rPr>
          <w:rStyle w:val="CommentReference"/>
        </w:rPr>
        <w:annotationRef/>
      </w:r>
      <w:r>
        <w:rPr>
          <w:rStyle w:val="CommentReference"/>
        </w:rPr>
        <w:t>Please make sure that any/all references are spelled as “.jar”.</w:t>
      </w:r>
    </w:p>
  </w:comment>
  <w:comment w:id="439" w:author="Philip Braddock" w:date="2016-11-05T22:40:00Z" w:initials="PB">
    <w:p w14:paraId="293E774B" w14:textId="77777777" w:rsidR="00834E1B" w:rsidRDefault="00834E1B" w:rsidP="00311FC3">
      <w:pPr>
        <w:pStyle w:val="CommentText"/>
      </w:pPr>
      <w:r>
        <w:rPr>
          <w:rStyle w:val="CommentReference"/>
        </w:rPr>
        <w:annotationRef/>
      </w:r>
      <w:r>
        <w:t>Please ensure any/all mentions of “Hadoop” have a capital “H”.</w:t>
      </w:r>
    </w:p>
  </w:comment>
  <w:comment w:id="443" w:author="Philip Braddock" w:date="2016-11-05T22:40:00Z" w:initials="PB">
    <w:p w14:paraId="72A96E86" w14:textId="77777777" w:rsidR="00834E1B" w:rsidRDefault="00834E1B" w:rsidP="00311FC3">
      <w:pPr>
        <w:pStyle w:val="CommentText"/>
      </w:pPr>
      <w:r>
        <w:rPr>
          <w:rStyle w:val="CommentReference"/>
        </w:rPr>
        <w:annotationRef/>
      </w:r>
      <w:r>
        <w:t>Please ensure any/all mentions of “Hadoop” have a capital “H”.</w:t>
      </w:r>
    </w:p>
  </w:comment>
  <w:comment w:id="446" w:author="Philip Braddock" w:date="2016-11-05T22:35:00Z" w:initials="PB">
    <w:p w14:paraId="7E1501CC" w14:textId="77777777" w:rsidR="00834E1B" w:rsidRDefault="00834E1B" w:rsidP="00D16329">
      <w:pPr>
        <w:pStyle w:val="CommentText"/>
      </w:pPr>
      <w:r>
        <w:rPr>
          <w:rStyle w:val="CommentReference"/>
        </w:rPr>
        <w:annotationRef/>
      </w:r>
      <w:r>
        <w:t>There are many different spellings and/or capitalizations of “</w:t>
      </w:r>
      <w:proofErr w:type="spellStart"/>
      <w:r>
        <w:t>MapReduce</w:t>
      </w:r>
      <w:proofErr w:type="spellEnd"/>
      <w:r>
        <w:t>” throughout the paper.  Please modify any/all other spellings to “</w:t>
      </w:r>
      <w:proofErr w:type="spellStart"/>
      <w:r>
        <w:t>MapReduce</w:t>
      </w:r>
      <w:proofErr w:type="spellEnd"/>
      <w:r>
        <w:t>”.</w:t>
      </w:r>
    </w:p>
  </w:comment>
  <w:comment w:id="448" w:author="Philip Braddock" w:date="2016-11-05T22:40:00Z" w:initials="PB">
    <w:p w14:paraId="27199A91" w14:textId="77777777" w:rsidR="00834E1B" w:rsidRDefault="00834E1B" w:rsidP="00311FC3">
      <w:pPr>
        <w:pStyle w:val="CommentText"/>
      </w:pPr>
      <w:r>
        <w:rPr>
          <w:rStyle w:val="CommentReference"/>
        </w:rPr>
        <w:annotationRef/>
      </w:r>
      <w:r>
        <w:t>Please ensure any/all mentions of “Hadoop” have a capital “H”.</w:t>
      </w:r>
    </w:p>
  </w:comment>
  <w:comment w:id="451" w:author="Philip Braddock" w:date="2016-11-05T22:40:00Z" w:initials="PB">
    <w:p w14:paraId="0F6D41CA" w14:textId="77777777" w:rsidR="00834E1B" w:rsidRDefault="00834E1B" w:rsidP="00311FC3">
      <w:pPr>
        <w:pStyle w:val="CommentText"/>
      </w:pPr>
      <w:r>
        <w:rPr>
          <w:rStyle w:val="CommentReference"/>
        </w:rPr>
        <w:annotationRef/>
      </w:r>
      <w:r>
        <w:t>Please ensure any/all mentions of “Hadoop” have a capital “H”.</w:t>
      </w:r>
    </w:p>
  </w:comment>
  <w:comment w:id="456" w:author="Philip Braddock" w:date="2016-11-05T22:40:00Z" w:initials="PB">
    <w:p w14:paraId="6AA6D0BD" w14:textId="77777777" w:rsidR="00834E1B" w:rsidRDefault="00834E1B" w:rsidP="00311FC3">
      <w:pPr>
        <w:pStyle w:val="CommentText"/>
      </w:pPr>
      <w:r>
        <w:rPr>
          <w:rStyle w:val="CommentReference"/>
        </w:rPr>
        <w:annotationRef/>
      </w:r>
      <w:r>
        <w:t>Please ensure any/all mentions of “Hadoop” have a capital “H”.</w:t>
      </w:r>
    </w:p>
  </w:comment>
  <w:comment w:id="459" w:author="Philip Braddock" w:date="2016-11-05T22:35:00Z" w:initials="PB">
    <w:p w14:paraId="4FC0136E" w14:textId="77777777" w:rsidR="00834E1B" w:rsidRDefault="00834E1B" w:rsidP="00D16329">
      <w:pPr>
        <w:pStyle w:val="CommentText"/>
      </w:pPr>
      <w:r>
        <w:rPr>
          <w:rStyle w:val="CommentReference"/>
        </w:rPr>
        <w:annotationRef/>
      </w:r>
      <w:r>
        <w:t>There are many different spellings and/or capitalizations of “</w:t>
      </w:r>
      <w:proofErr w:type="spellStart"/>
      <w:r>
        <w:t>MapReduce</w:t>
      </w:r>
      <w:proofErr w:type="spellEnd"/>
      <w:r>
        <w:t>” throughout the paper.  Please modify any/all other spellings to “</w:t>
      </w:r>
      <w:proofErr w:type="spellStart"/>
      <w:r>
        <w:t>MapReduce</w:t>
      </w:r>
      <w:proofErr w:type="spellEnd"/>
      <w:r>
        <w:t>”.</w:t>
      </w:r>
    </w:p>
  </w:comment>
  <w:comment w:id="462" w:author="Philip Braddock" w:date="2016-11-05T22:40:00Z" w:initials="PB">
    <w:p w14:paraId="03024B5C" w14:textId="77777777" w:rsidR="00834E1B" w:rsidRDefault="00834E1B" w:rsidP="00311FC3">
      <w:pPr>
        <w:pStyle w:val="CommentText"/>
      </w:pPr>
      <w:r>
        <w:rPr>
          <w:rStyle w:val="CommentReference"/>
        </w:rPr>
        <w:annotationRef/>
      </w:r>
      <w:r>
        <w:t>Please ensure any/all mentions of “Hadoop” have a capital “H”.</w:t>
      </w:r>
    </w:p>
  </w:comment>
  <w:comment w:id="465" w:author="Philip Braddock" w:date="2016-11-05T23:04:00Z" w:initials="PB">
    <w:p w14:paraId="6E65D2BF" w14:textId="78000151" w:rsidR="00834E1B" w:rsidRDefault="00834E1B">
      <w:pPr>
        <w:pStyle w:val="CommentText"/>
      </w:pPr>
      <w:r>
        <w:rPr>
          <w:rStyle w:val="CommentReference"/>
        </w:rPr>
        <w:annotationRef/>
      </w:r>
      <w:r>
        <w:t>Please spell out before first using the acronym (e.g. “Amazon Web Services (AWS)”).</w:t>
      </w:r>
    </w:p>
  </w:comment>
  <w:comment w:id="466" w:author="Philip Braddock" w:date="2016-11-05T22:40:00Z" w:initials="PB">
    <w:p w14:paraId="44F20794" w14:textId="77777777" w:rsidR="00834E1B" w:rsidRDefault="00834E1B" w:rsidP="00311FC3">
      <w:pPr>
        <w:pStyle w:val="CommentText"/>
      </w:pPr>
      <w:r>
        <w:rPr>
          <w:rStyle w:val="CommentReference"/>
        </w:rPr>
        <w:annotationRef/>
      </w:r>
      <w:r>
        <w:t>Please ensure any/all mentions of “Hadoop” have a capital “H”.</w:t>
      </w:r>
    </w:p>
  </w:comment>
  <w:comment w:id="468" w:author="kyleiwaniec@gmail.com" w:date="2016-11-07T20:02:00Z" w:initials="k">
    <w:p w14:paraId="36927988" w14:textId="2E4A716C" w:rsidR="00834E1B" w:rsidRDefault="00834E1B">
      <w:pPr>
        <w:pStyle w:val="CommentText"/>
      </w:pPr>
      <w:r>
        <w:rPr>
          <w:rStyle w:val="CommentReference"/>
        </w:rPr>
        <w:annotationRef/>
      </w:r>
      <w:r>
        <w:t>This is a command which has to be lowercase</w:t>
      </w:r>
    </w:p>
    <w:p w14:paraId="248C1D3D" w14:textId="77777777" w:rsidR="00834E1B" w:rsidRDefault="00834E1B">
      <w:pPr>
        <w:pStyle w:val="CommentText"/>
      </w:pPr>
    </w:p>
  </w:comment>
  <w:comment w:id="475" w:author="Philip Braddock" w:date="2016-11-05T23:05:00Z" w:initials="PB">
    <w:p w14:paraId="378852AF" w14:textId="3C3EE9AE" w:rsidR="00834E1B" w:rsidRDefault="00834E1B">
      <w:pPr>
        <w:pStyle w:val="CommentText"/>
      </w:pPr>
      <w:r>
        <w:rPr>
          <w:rStyle w:val="CommentReference"/>
        </w:rPr>
        <w:annotationRef/>
      </w:r>
      <w:r>
        <w:t>Please modify any/all references to “e.g.”.</w:t>
      </w:r>
    </w:p>
  </w:comment>
  <w:comment w:id="483" w:author="Philip Braddock" w:date="2016-11-05T23:05:00Z" w:initials="PB">
    <w:p w14:paraId="6DFB8E5C" w14:textId="4B526331" w:rsidR="00834E1B" w:rsidRDefault="00834E1B">
      <w:pPr>
        <w:pStyle w:val="CommentText"/>
      </w:pPr>
      <w:r>
        <w:rPr>
          <w:rStyle w:val="CommentReference"/>
        </w:rPr>
        <w:annotationRef/>
      </w:r>
      <w:r>
        <w:t>Please modify any/all references to “API”.</w:t>
      </w:r>
    </w:p>
  </w:comment>
  <w:comment w:id="484" w:author="Philip Braddock" w:date="2016-11-05T23:06:00Z" w:initials="PB">
    <w:p w14:paraId="294F0638" w14:textId="426F3252" w:rsidR="00834E1B" w:rsidRDefault="00834E1B">
      <w:pPr>
        <w:pStyle w:val="CommentText"/>
      </w:pPr>
      <w:r>
        <w:rPr>
          <w:rStyle w:val="CommentReference"/>
        </w:rPr>
        <w:annotationRef/>
      </w:r>
      <w:r>
        <w:t>There are various capitalizations of “Protocol” throughout the paper.  Please pick one and modify any/all other instances to be consistent.</w:t>
      </w:r>
    </w:p>
  </w:comment>
  <w:comment w:id="492" w:author="Philip Braddock" w:date="2016-11-05T23:07:00Z" w:initials="PB">
    <w:p w14:paraId="65C0F579" w14:textId="06A101AE" w:rsidR="00834E1B" w:rsidRDefault="00834E1B">
      <w:pPr>
        <w:pStyle w:val="CommentText"/>
      </w:pPr>
      <w:r>
        <w:rPr>
          <w:rStyle w:val="CommentReference"/>
        </w:rPr>
        <w:annotationRef/>
      </w:r>
      <w:r>
        <w:t>Please ensure any/all references are spelled with a capital “U” (e.g. “Unicode”).</w:t>
      </w:r>
    </w:p>
  </w:comment>
  <w:comment w:id="512" w:author="Philip Braddock" w:date="2016-11-05T22:35:00Z" w:initials="PB">
    <w:p w14:paraId="6FD1022F" w14:textId="77777777" w:rsidR="00834E1B" w:rsidRDefault="00834E1B" w:rsidP="00D16329">
      <w:pPr>
        <w:pStyle w:val="CommentText"/>
      </w:pPr>
      <w:r>
        <w:rPr>
          <w:rStyle w:val="CommentReference"/>
        </w:rPr>
        <w:annotationRef/>
      </w:r>
      <w:r>
        <w:t>There are many different spellings and/or capitalizations of “</w:t>
      </w:r>
      <w:proofErr w:type="spellStart"/>
      <w:r>
        <w:t>MapReduce</w:t>
      </w:r>
      <w:proofErr w:type="spellEnd"/>
      <w:r>
        <w:t>” throughout the paper.  Please modify any/all other spellings to “</w:t>
      </w:r>
      <w:proofErr w:type="spellStart"/>
      <w:r>
        <w:t>MapReduce</w:t>
      </w:r>
      <w:proofErr w:type="spellEnd"/>
      <w:r>
        <w:t>”.</w:t>
      </w:r>
    </w:p>
  </w:comment>
  <w:comment w:id="520" w:author="Philip Braddock" w:date="2016-11-05T22:47:00Z" w:initials="PB">
    <w:p w14:paraId="093C10B4" w14:textId="77777777" w:rsidR="00834E1B" w:rsidRDefault="00834E1B" w:rsidP="00311FC3">
      <w:pPr>
        <w:pStyle w:val="CommentText"/>
      </w:pPr>
      <w:r>
        <w:rPr>
          <w:rStyle w:val="CommentReference"/>
        </w:rPr>
        <w:annotationRef/>
      </w:r>
      <w:r>
        <w:t>Please make sure any/all references of “Unix” have a capital “U”.</w:t>
      </w:r>
    </w:p>
  </w:comment>
  <w:comment w:id="522" w:author="Philip Braddock" w:date="2016-11-05T22:47:00Z" w:initials="PB">
    <w:p w14:paraId="3874AE15" w14:textId="77777777" w:rsidR="00834E1B" w:rsidRDefault="00834E1B" w:rsidP="00311FC3">
      <w:pPr>
        <w:pStyle w:val="CommentText"/>
      </w:pPr>
      <w:r>
        <w:rPr>
          <w:rStyle w:val="CommentReference"/>
        </w:rPr>
        <w:annotationRef/>
      </w:r>
      <w:r>
        <w:t>Please make sure any/all references of “Unix” have a capital “U”.</w:t>
      </w:r>
    </w:p>
  </w:comment>
  <w:comment w:id="532" w:author="Philip Braddock" w:date="2016-11-05T23:12:00Z" w:initials="PB">
    <w:p w14:paraId="024FE7A5" w14:textId="290FDC7E" w:rsidR="00834E1B" w:rsidRDefault="00834E1B">
      <w:pPr>
        <w:pStyle w:val="CommentText"/>
      </w:pPr>
      <w:r>
        <w:rPr>
          <w:rStyle w:val="CommentReference"/>
        </w:rPr>
        <w:annotationRef/>
      </w:r>
      <w:r>
        <w:t>Process or processes?</w:t>
      </w:r>
    </w:p>
  </w:comment>
  <w:comment w:id="565" w:author="Philip Braddock" w:date="2016-11-05T22:47:00Z" w:initials="PB">
    <w:p w14:paraId="446E93D5" w14:textId="77777777" w:rsidR="00834E1B" w:rsidRDefault="00834E1B" w:rsidP="00311FC3">
      <w:pPr>
        <w:pStyle w:val="CommentText"/>
      </w:pPr>
      <w:r>
        <w:rPr>
          <w:rStyle w:val="CommentReference"/>
        </w:rPr>
        <w:annotationRef/>
      </w:r>
      <w:r>
        <w:t>Please make sure any/all references of “Unix” have a capital “U”.</w:t>
      </w:r>
    </w:p>
  </w:comment>
  <w:comment w:id="579" w:author="Philip Braddock" w:date="2016-11-05T23:13:00Z" w:initials="PB">
    <w:p w14:paraId="234C296C" w14:textId="7226F46C" w:rsidR="00834E1B" w:rsidRDefault="00834E1B">
      <w:pPr>
        <w:pStyle w:val="CommentText"/>
      </w:pPr>
      <w:r>
        <w:rPr>
          <w:rStyle w:val="CommentReference"/>
        </w:rPr>
        <w:annotationRef/>
      </w:r>
      <w:r>
        <w:t>Please ensure any/all references are spelled “JVM”.</w:t>
      </w:r>
    </w:p>
  </w:comment>
  <w:comment w:id="587" w:author="Philip Braddock" w:date="2016-11-05T23:14:00Z" w:initials="PB">
    <w:p w14:paraId="3F64EB54" w14:textId="50601890" w:rsidR="00834E1B" w:rsidRDefault="00834E1B">
      <w:pPr>
        <w:pStyle w:val="CommentText"/>
      </w:pPr>
      <w:r>
        <w:rPr>
          <w:rStyle w:val="CommentReference"/>
        </w:rPr>
        <w:annotationRef/>
      </w:r>
      <w:r>
        <w:t>Does this refer to the letter “</w:t>
      </w:r>
      <w:proofErr w:type="gramStart"/>
      <w:r>
        <w:t>a”.</w:t>
      </w:r>
      <w:proofErr w:type="gramEnd"/>
      <w:r>
        <w:t xml:space="preserve">  If so, keep it.  Otherwise, please delete.</w:t>
      </w:r>
    </w:p>
  </w:comment>
  <w:comment w:id="646" w:author="Philip Braddock" w:date="2016-11-05T23:17:00Z" w:initials="PB">
    <w:p w14:paraId="706920EB" w14:textId="6C725623" w:rsidR="00834E1B" w:rsidRDefault="00834E1B">
      <w:pPr>
        <w:pStyle w:val="CommentText"/>
      </w:pPr>
      <w:r>
        <w:rPr>
          <w:rStyle w:val="CommentReference"/>
        </w:rPr>
        <w:annotationRef/>
      </w:r>
      <w:r>
        <w:t>Please make sure that any/all references are spelled “</w:t>
      </w:r>
      <w:proofErr w:type="spellStart"/>
      <w:r>
        <w:t>NumPy</w:t>
      </w:r>
      <w:proofErr w:type="spellEnd"/>
      <w:r>
        <w:t>”.</w:t>
      </w:r>
    </w:p>
  </w:comment>
  <w:comment w:id="660" w:author="Philip Braddock" w:date="2016-11-05T23:18:00Z" w:initials="PB">
    <w:p w14:paraId="4213958F" w14:textId="0C48190D" w:rsidR="00834E1B" w:rsidRDefault="00834E1B">
      <w:pPr>
        <w:pStyle w:val="CommentText"/>
      </w:pPr>
      <w:r>
        <w:rPr>
          <w:rStyle w:val="CommentReference"/>
        </w:rPr>
        <w:annotationRef/>
      </w:r>
      <w:r>
        <w:t>Please include a link.</w:t>
      </w:r>
    </w:p>
  </w:comment>
  <w:comment w:id="663" w:author="Philip Braddock" w:date="2016-11-05T23:18:00Z" w:initials="PB">
    <w:p w14:paraId="44F5D174" w14:textId="7FB70871" w:rsidR="00834E1B" w:rsidRDefault="00834E1B">
      <w:pPr>
        <w:pStyle w:val="CommentText"/>
      </w:pPr>
      <w:r>
        <w:rPr>
          <w:rStyle w:val="CommentReference"/>
        </w:rPr>
        <w:annotationRef/>
      </w:r>
      <w:r>
        <w:t>Please spell out acronyms the first time you are using them.</w:t>
      </w:r>
    </w:p>
  </w:comment>
  <w:comment w:id="680" w:author="Philip Braddock" w:date="2016-11-05T23:19:00Z" w:initials="PB">
    <w:p w14:paraId="160698AD" w14:textId="48BC11FE" w:rsidR="00834E1B" w:rsidRDefault="00834E1B">
      <w:pPr>
        <w:pStyle w:val="CommentText"/>
      </w:pPr>
      <w:r>
        <w:rPr>
          <w:rStyle w:val="CommentReference"/>
        </w:rPr>
        <w:annotationRef/>
      </w:r>
      <w:r>
        <w:t>Why is this sentence italicized?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52205B" w15:done="0"/>
  <w15:commentEx w15:paraId="01E42970" w15:done="0"/>
  <w15:commentEx w15:paraId="0830C1B8" w15:done="0"/>
  <w15:commentEx w15:paraId="258B9559" w15:done="0"/>
  <w15:commentEx w15:paraId="5C3AB5E2" w15:done="0"/>
  <w15:commentEx w15:paraId="29433913" w15:done="0"/>
  <w15:commentEx w15:paraId="6DB64E2E" w15:done="0"/>
  <w15:commentEx w15:paraId="2E2BB5E5" w15:done="0"/>
  <w15:commentEx w15:paraId="1F93E5BD" w15:done="0"/>
  <w15:commentEx w15:paraId="6DD118A7" w15:done="0"/>
  <w15:commentEx w15:paraId="476ED711" w15:paraIdParent="6DD118A7" w15:done="0"/>
  <w15:commentEx w15:paraId="2EAF51E3" w15:done="0"/>
  <w15:commentEx w15:paraId="0C57E76B" w15:done="0"/>
  <w15:commentEx w15:paraId="77088CAE" w15:done="0"/>
  <w15:commentEx w15:paraId="39B2BAB2" w15:done="0"/>
  <w15:commentEx w15:paraId="441FA5F8" w15:done="0"/>
  <w15:commentEx w15:paraId="3DDACD2C" w15:done="0"/>
  <w15:commentEx w15:paraId="5DDB64BF" w15:done="0"/>
  <w15:commentEx w15:paraId="0B491E9B" w15:done="0"/>
  <w15:commentEx w15:paraId="30662E3B" w15:done="0"/>
  <w15:commentEx w15:paraId="0D1BFCF8" w15:done="0"/>
  <w15:commentEx w15:paraId="16F9E86C" w15:done="0"/>
  <w15:commentEx w15:paraId="1FA560EE" w15:done="0"/>
  <w15:commentEx w15:paraId="7F0F58C8" w15:done="0"/>
  <w15:commentEx w15:paraId="2F6E17B5" w15:done="0"/>
  <w15:commentEx w15:paraId="45051902" w15:done="0"/>
  <w15:commentEx w15:paraId="501330D6" w15:done="0"/>
  <w15:commentEx w15:paraId="52CD7EBD" w15:done="0"/>
  <w15:commentEx w15:paraId="1A7EFB64" w15:done="0"/>
  <w15:commentEx w15:paraId="448BA6FD" w15:done="0"/>
  <w15:commentEx w15:paraId="073CD2A9" w15:done="0"/>
  <w15:commentEx w15:paraId="656B21A3" w15:done="0"/>
  <w15:commentEx w15:paraId="3262C97A" w15:done="0"/>
  <w15:commentEx w15:paraId="7186CBEE" w15:done="0"/>
  <w15:commentEx w15:paraId="61349A91" w15:done="0"/>
  <w15:commentEx w15:paraId="6AA2C44E" w15:done="0"/>
  <w15:commentEx w15:paraId="470E95F3" w15:done="0"/>
  <w15:commentEx w15:paraId="1F3681DD" w15:done="0"/>
  <w15:commentEx w15:paraId="4CCA526E" w15:done="0"/>
  <w15:commentEx w15:paraId="5FF9A78C" w15:done="0"/>
  <w15:commentEx w15:paraId="657E4A10" w15:done="0"/>
  <w15:commentEx w15:paraId="3E7A0C20" w15:done="0"/>
  <w15:commentEx w15:paraId="0B6661BD" w15:done="0"/>
  <w15:commentEx w15:paraId="1BF291F4" w15:done="0"/>
  <w15:commentEx w15:paraId="7A7F10FC" w15:done="0"/>
  <w15:commentEx w15:paraId="733B1516" w15:done="0"/>
  <w15:commentEx w15:paraId="44B56C34" w15:done="0"/>
  <w15:commentEx w15:paraId="17FD236C" w15:done="0"/>
  <w15:commentEx w15:paraId="406CC819" w15:done="0"/>
  <w15:commentEx w15:paraId="20025546" w15:done="0"/>
  <w15:commentEx w15:paraId="4DEADF92" w15:done="0"/>
  <w15:commentEx w15:paraId="73D85ACF" w15:done="0"/>
  <w15:commentEx w15:paraId="6DA9DF94" w15:done="0"/>
  <w15:commentEx w15:paraId="7CB78EBD" w15:done="0"/>
  <w15:commentEx w15:paraId="29AE4AA6" w15:done="0"/>
  <w15:commentEx w15:paraId="1CCCC125" w15:done="0"/>
  <w15:commentEx w15:paraId="6F4B95BD" w15:done="0"/>
  <w15:commentEx w15:paraId="3C153226" w15:done="0"/>
  <w15:commentEx w15:paraId="5E42F719" w15:done="0"/>
  <w15:commentEx w15:paraId="7D00530C" w15:done="0"/>
  <w15:commentEx w15:paraId="245E6072" w15:done="0"/>
  <w15:commentEx w15:paraId="3FA7B4C7" w15:done="0"/>
  <w15:commentEx w15:paraId="4B89B460" w15:done="0"/>
  <w15:commentEx w15:paraId="20D5EA25" w15:done="0"/>
  <w15:commentEx w15:paraId="3DE03DC6" w15:done="0"/>
  <w15:commentEx w15:paraId="201798D8" w15:done="0"/>
  <w15:commentEx w15:paraId="0E4D2D71" w15:done="0"/>
  <w15:commentEx w15:paraId="04A09B95" w15:done="0"/>
  <w15:commentEx w15:paraId="5F2A3650" w15:done="0"/>
  <w15:commentEx w15:paraId="293E774B" w15:done="0"/>
  <w15:commentEx w15:paraId="72A96E86" w15:done="0"/>
  <w15:commentEx w15:paraId="7E1501CC" w15:done="0"/>
  <w15:commentEx w15:paraId="27199A91" w15:done="0"/>
  <w15:commentEx w15:paraId="0F6D41CA" w15:done="0"/>
  <w15:commentEx w15:paraId="6AA6D0BD" w15:done="0"/>
  <w15:commentEx w15:paraId="4FC0136E" w15:done="0"/>
  <w15:commentEx w15:paraId="03024B5C" w15:done="0"/>
  <w15:commentEx w15:paraId="6E65D2BF" w15:done="0"/>
  <w15:commentEx w15:paraId="44F20794" w15:done="0"/>
  <w15:commentEx w15:paraId="248C1D3D" w15:done="0"/>
  <w15:commentEx w15:paraId="378852AF" w15:done="0"/>
  <w15:commentEx w15:paraId="6DFB8E5C" w15:done="0"/>
  <w15:commentEx w15:paraId="294F0638" w15:done="0"/>
  <w15:commentEx w15:paraId="65C0F579" w15:done="0"/>
  <w15:commentEx w15:paraId="6FD1022F" w15:done="0"/>
  <w15:commentEx w15:paraId="093C10B4" w15:done="0"/>
  <w15:commentEx w15:paraId="3874AE15" w15:done="0"/>
  <w15:commentEx w15:paraId="024FE7A5" w15:done="0"/>
  <w15:commentEx w15:paraId="446E93D5" w15:done="0"/>
  <w15:commentEx w15:paraId="234C296C" w15:done="0"/>
  <w15:commentEx w15:paraId="3F64EB54" w15:done="0"/>
  <w15:commentEx w15:paraId="706920EB" w15:done="0"/>
  <w15:commentEx w15:paraId="4213958F" w15:done="0"/>
  <w15:commentEx w15:paraId="44F5D174" w15:done="0"/>
  <w15:commentEx w15:paraId="160698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118EB" w14:textId="77777777" w:rsidR="00B874E7" w:rsidRDefault="00B874E7">
      <w:pPr>
        <w:spacing w:line="240" w:lineRule="auto"/>
      </w:pPr>
      <w:r>
        <w:separator/>
      </w:r>
    </w:p>
  </w:endnote>
  <w:endnote w:type="continuationSeparator" w:id="0">
    <w:p w14:paraId="56343BFF" w14:textId="77777777" w:rsidR="00B874E7" w:rsidRDefault="00B87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ungsuh">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rdo">
    <w:altName w:val="Times New Roman"/>
    <w:charset w:val="00"/>
    <w:family w:val="auto"/>
    <w:pitch w:val="default"/>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B957" w14:textId="33C1F8D6" w:rsidR="00834E1B" w:rsidRDefault="00834E1B">
    <w:pPr>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8EBEB" w14:textId="77777777" w:rsidR="00B874E7" w:rsidRDefault="00B874E7">
      <w:pPr>
        <w:spacing w:line="240" w:lineRule="auto"/>
      </w:pPr>
      <w:r>
        <w:separator/>
      </w:r>
    </w:p>
  </w:footnote>
  <w:footnote w:type="continuationSeparator" w:id="0">
    <w:p w14:paraId="4C174D8A" w14:textId="77777777" w:rsidR="00B874E7" w:rsidRDefault="00B874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9E35" w14:textId="77777777" w:rsidR="00834E1B" w:rsidRDefault="00834E1B">
    <w:pPr>
      <w:tabs>
        <w:tab w:val="right" w:pos="9360"/>
      </w:tabs>
      <w:ind w:firstLine="0"/>
      <w:contextualSpacing w:val="0"/>
    </w:pPr>
  </w:p>
  <w:p w14:paraId="350D4001" w14:textId="69F7A6E3" w:rsidR="00834E1B" w:rsidRDefault="00834E1B">
    <w:pPr>
      <w:tabs>
        <w:tab w:val="right" w:pos="9360"/>
      </w:tabs>
      <w:ind w:firstLine="0"/>
      <w:contextualSpacing w:val="0"/>
    </w:pPr>
    <w:r>
      <w:t>A COMPREHENSIVE GUIDE TO THE TOTAL ORDER SORT</w:t>
    </w:r>
    <w:r>
      <w:tab/>
    </w:r>
    <w:r>
      <w:fldChar w:fldCharType="begin"/>
    </w:r>
    <w:r>
      <w:instrText>PAGE</w:instrText>
    </w:r>
    <w:r>
      <w:fldChar w:fldCharType="separate"/>
    </w:r>
    <w:r w:rsidR="007D3785">
      <w:rPr>
        <w:noProof/>
      </w:rPr>
      <w:t>41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E0B4" w14:textId="77777777" w:rsidR="00834E1B" w:rsidRDefault="00834E1B">
    <w:pPr>
      <w:ind w:firstLine="0"/>
      <w:contextualSpacing w:val="0"/>
    </w:pPr>
  </w:p>
  <w:p w14:paraId="31711D34" w14:textId="6441C4D3" w:rsidR="00834E1B" w:rsidRDefault="00834E1B">
    <w:pPr>
      <w:tabs>
        <w:tab w:val="left" w:pos="9090"/>
      </w:tabs>
      <w:ind w:firstLine="0"/>
      <w:contextualSpacing w:val="0"/>
    </w:pPr>
    <w:r>
      <w:t>Running Head:</w:t>
    </w:r>
    <w:ins w:id="692" w:author="kyleiwaniec@gmail.com" w:date="2016-11-07T20:40:00Z">
      <w:r>
        <w:t xml:space="preserve"> </w:t>
      </w:r>
    </w:ins>
    <w:r>
      <w:t>A COMPREHENSIVE GUIDE TO THE TOTAL ORDER SORT</w:t>
    </w:r>
    <w:r>
      <w:tab/>
    </w:r>
    <w:r>
      <w:fldChar w:fldCharType="begin"/>
    </w:r>
    <w:r>
      <w:instrText>PAGE</w:instrText>
    </w:r>
    <w:r>
      <w:fldChar w:fldCharType="separate"/>
    </w:r>
    <w:r w:rsidR="00AE6B9B">
      <w:rPr>
        <w:noProof/>
      </w:rPr>
      <w:t>1</w:t>
    </w:r>
    <w:r>
      <w:fldChar w:fldCharType="end"/>
    </w:r>
    <w:ins w:id="693" w:author="kyleiwaniec@gmail.com" w:date="2016-11-07T20:32:00Z">
      <w:r>
        <w:t xml:space="preserve"> </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107D"/>
    <w:multiLevelType w:val="multilevel"/>
    <w:tmpl w:val="7F6CE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205DDA"/>
    <w:multiLevelType w:val="multilevel"/>
    <w:tmpl w:val="9CA4B3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13D480F"/>
    <w:multiLevelType w:val="multilevel"/>
    <w:tmpl w:val="589272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0E7385"/>
    <w:multiLevelType w:val="multilevel"/>
    <w:tmpl w:val="F3BAE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2453D46"/>
    <w:multiLevelType w:val="multilevel"/>
    <w:tmpl w:val="B25CE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A0D4DD0"/>
    <w:multiLevelType w:val="multilevel"/>
    <w:tmpl w:val="DA8CD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6811757"/>
    <w:multiLevelType w:val="multilevel"/>
    <w:tmpl w:val="3E9693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CE82000"/>
    <w:multiLevelType w:val="multilevel"/>
    <w:tmpl w:val="A9468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1BA1046"/>
    <w:multiLevelType w:val="multilevel"/>
    <w:tmpl w:val="13562B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C7F34BC"/>
    <w:multiLevelType w:val="multilevel"/>
    <w:tmpl w:val="805E38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39F1BC6"/>
    <w:multiLevelType w:val="multilevel"/>
    <w:tmpl w:val="4C141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965051E"/>
    <w:multiLevelType w:val="multilevel"/>
    <w:tmpl w:val="21D086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2587A81"/>
    <w:multiLevelType w:val="multilevel"/>
    <w:tmpl w:val="E33AE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4F35DC3"/>
    <w:multiLevelType w:val="multilevel"/>
    <w:tmpl w:val="92485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E4442DA"/>
    <w:multiLevelType w:val="multilevel"/>
    <w:tmpl w:val="AF921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4"/>
  </w:num>
  <w:num w:numId="3">
    <w:abstractNumId w:val="10"/>
  </w:num>
  <w:num w:numId="4">
    <w:abstractNumId w:val="1"/>
  </w:num>
  <w:num w:numId="5">
    <w:abstractNumId w:val="6"/>
  </w:num>
  <w:num w:numId="6">
    <w:abstractNumId w:val="13"/>
  </w:num>
  <w:num w:numId="7">
    <w:abstractNumId w:val="8"/>
  </w:num>
  <w:num w:numId="8">
    <w:abstractNumId w:val="12"/>
  </w:num>
  <w:num w:numId="9">
    <w:abstractNumId w:val="9"/>
  </w:num>
  <w:num w:numId="10">
    <w:abstractNumId w:val="0"/>
  </w:num>
  <w:num w:numId="11">
    <w:abstractNumId w:val="7"/>
  </w:num>
  <w:num w:numId="12">
    <w:abstractNumId w:val="5"/>
  </w:num>
  <w:num w:numId="13">
    <w:abstractNumId w:val="11"/>
  </w:num>
  <w:num w:numId="14">
    <w:abstractNumId w:val="3"/>
  </w:num>
  <w:num w:numId="1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leiwaniec@gmail.com">
    <w15:presenceInfo w15:providerId="None" w15:userId="kyleiwaniec@gmail.com"/>
  </w15:person>
  <w15:person w15:author="Philip Braddock">
    <w15:presenceInfo w15:providerId="None" w15:userId="Philip Bradd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7B00"/>
    <w:rsid w:val="00002BF8"/>
    <w:rsid w:val="00036FA0"/>
    <w:rsid w:val="00052295"/>
    <w:rsid w:val="00061479"/>
    <w:rsid w:val="00077C23"/>
    <w:rsid w:val="00094DB3"/>
    <w:rsid w:val="000C0997"/>
    <w:rsid w:val="000F54AC"/>
    <w:rsid w:val="001403E5"/>
    <w:rsid w:val="00173D70"/>
    <w:rsid w:val="001828D1"/>
    <w:rsid w:val="00184607"/>
    <w:rsid w:val="001A65F4"/>
    <w:rsid w:val="001E31F0"/>
    <w:rsid w:val="002008BD"/>
    <w:rsid w:val="00203BDD"/>
    <w:rsid w:val="00244AA4"/>
    <w:rsid w:val="00246E30"/>
    <w:rsid w:val="0025085A"/>
    <w:rsid w:val="0028161E"/>
    <w:rsid w:val="002E53FE"/>
    <w:rsid w:val="002F02FE"/>
    <w:rsid w:val="002F2C1F"/>
    <w:rsid w:val="002F315E"/>
    <w:rsid w:val="002F7BC3"/>
    <w:rsid w:val="00304232"/>
    <w:rsid w:val="003107C2"/>
    <w:rsid w:val="003112F1"/>
    <w:rsid w:val="00311FC3"/>
    <w:rsid w:val="003515CB"/>
    <w:rsid w:val="00374330"/>
    <w:rsid w:val="00396F53"/>
    <w:rsid w:val="0039745F"/>
    <w:rsid w:val="003B01D3"/>
    <w:rsid w:val="003C3828"/>
    <w:rsid w:val="003D4888"/>
    <w:rsid w:val="003F7902"/>
    <w:rsid w:val="003F7A61"/>
    <w:rsid w:val="00421309"/>
    <w:rsid w:val="00433175"/>
    <w:rsid w:val="00437C19"/>
    <w:rsid w:val="00440383"/>
    <w:rsid w:val="0046756B"/>
    <w:rsid w:val="00473259"/>
    <w:rsid w:val="00473506"/>
    <w:rsid w:val="00486B1D"/>
    <w:rsid w:val="004A7B00"/>
    <w:rsid w:val="004C3FC5"/>
    <w:rsid w:val="004C7623"/>
    <w:rsid w:val="004D6678"/>
    <w:rsid w:val="005035E3"/>
    <w:rsid w:val="005267A7"/>
    <w:rsid w:val="00534BEE"/>
    <w:rsid w:val="00545EEB"/>
    <w:rsid w:val="00556C8D"/>
    <w:rsid w:val="00561E7D"/>
    <w:rsid w:val="005A3CCD"/>
    <w:rsid w:val="005C4F90"/>
    <w:rsid w:val="005E63C4"/>
    <w:rsid w:val="00607EC9"/>
    <w:rsid w:val="0061014D"/>
    <w:rsid w:val="0063045D"/>
    <w:rsid w:val="00661E97"/>
    <w:rsid w:val="00677F05"/>
    <w:rsid w:val="00690220"/>
    <w:rsid w:val="00694AF9"/>
    <w:rsid w:val="006A46D8"/>
    <w:rsid w:val="006A5AA1"/>
    <w:rsid w:val="006B0743"/>
    <w:rsid w:val="006C7300"/>
    <w:rsid w:val="006D0D2B"/>
    <w:rsid w:val="006D4409"/>
    <w:rsid w:val="006E2FAA"/>
    <w:rsid w:val="006E7791"/>
    <w:rsid w:val="007040CA"/>
    <w:rsid w:val="00730692"/>
    <w:rsid w:val="00742FC1"/>
    <w:rsid w:val="007517C9"/>
    <w:rsid w:val="00796811"/>
    <w:rsid w:val="00796B74"/>
    <w:rsid w:val="007D3785"/>
    <w:rsid w:val="007F1C9B"/>
    <w:rsid w:val="00804920"/>
    <w:rsid w:val="00805831"/>
    <w:rsid w:val="008207B2"/>
    <w:rsid w:val="00834E1B"/>
    <w:rsid w:val="00835ED4"/>
    <w:rsid w:val="00837C8C"/>
    <w:rsid w:val="008479C1"/>
    <w:rsid w:val="00892C4A"/>
    <w:rsid w:val="008954C5"/>
    <w:rsid w:val="008A4639"/>
    <w:rsid w:val="008B18CE"/>
    <w:rsid w:val="008B4020"/>
    <w:rsid w:val="008D4C60"/>
    <w:rsid w:val="008E6E80"/>
    <w:rsid w:val="008F05B6"/>
    <w:rsid w:val="008F3068"/>
    <w:rsid w:val="00902624"/>
    <w:rsid w:val="009273E8"/>
    <w:rsid w:val="009313B0"/>
    <w:rsid w:val="00934272"/>
    <w:rsid w:val="00942068"/>
    <w:rsid w:val="009475EB"/>
    <w:rsid w:val="00952FCA"/>
    <w:rsid w:val="00963558"/>
    <w:rsid w:val="009A51F1"/>
    <w:rsid w:val="009B5128"/>
    <w:rsid w:val="00A03FE3"/>
    <w:rsid w:val="00A2674C"/>
    <w:rsid w:val="00A55346"/>
    <w:rsid w:val="00A62E71"/>
    <w:rsid w:val="00A83008"/>
    <w:rsid w:val="00A838FD"/>
    <w:rsid w:val="00A915E4"/>
    <w:rsid w:val="00AB0997"/>
    <w:rsid w:val="00AC5795"/>
    <w:rsid w:val="00AE2B24"/>
    <w:rsid w:val="00AE6936"/>
    <w:rsid w:val="00AE6B9B"/>
    <w:rsid w:val="00B12F2B"/>
    <w:rsid w:val="00B2466B"/>
    <w:rsid w:val="00B264BF"/>
    <w:rsid w:val="00B35738"/>
    <w:rsid w:val="00B37379"/>
    <w:rsid w:val="00B42985"/>
    <w:rsid w:val="00B5010A"/>
    <w:rsid w:val="00B50515"/>
    <w:rsid w:val="00B67706"/>
    <w:rsid w:val="00B710CC"/>
    <w:rsid w:val="00B7670D"/>
    <w:rsid w:val="00B76E61"/>
    <w:rsid w:val="00B874E7"/>
    <w:rsid w:val="00B969CE"/>
    <w:rsid w:val="00BB1167"/>
    <w:rsid w:val="00BC50A0"/>
    <w:rsid w:val="00BD6162"/>
    <w:rsid w:val="00BF655E"/>
    <w:rsid w:val="00C20471"/>
    <w:rsid w:val="00C30971"/>
    <w:rsid w:val="00C718CB"/>
    <w:rsid w:val="00C85897"/>
    <w:rsid w:val="00C85B31"/>
    <w:rsid w:val="00C86A46"/>
    <w:rsid w:val="00C93FC3"/>
    <w:rsid w:val="00CC3652"/>
    <w:rsid w:val="00CF2230"/>
    <w:rsid w:val="00D1305B"/>
    <w:rsid w:val="00D16329"/>
    <w:rsid w:val="00D1660D"/>
    <w:rsid w:val="00D21C47"/>
    <w:rsid w:val="00D300DE"/>
    <w:rsid w:val="00D5018F"/>
    <w:rsid w:val="00D610DD"/>
    <w:rsid w:val="00D632B6"/>
    <w:rsid w:val="00D7075F"/>
    <w:rsid w:val="00DA3E52"/>
    <w:rsid w:val="00DA4ACC"/>
    <w:rsid w:val="00DF34DB"/>
    <w:rsid w:val="00E2200C"/>
    <w:rsid w:val="00E37E6C"/>
    <w:rsid w:val="00E62BC3"/>
    <w:rsid w:val="00E660DC"/>
    <w:rsid w:val="00E678E9"/>
    <w:rsid w:val="00E776F7"/>
    <w:rsid w:val="00EA3AEC"/>
    <w:rsid w:val="00EC2D8B"/>
    <w:rsid w:val="00EE0554"/>
    <w:rsid w:val="00EE6901"/>
    <w:rsid w:val="00EF2A0F"/>
    <w:rsid w:val="00F15D10"/>
    <w:rsid w:val="00F324DD"/>
    <w:rsid w:val="00F60E76"/>
    <w:rsid w:val="00F61EB3"/>
    <w:rsid w:val="00F65615"/>
    <w:rsid w:val="00F9126F"/>
    <w:rsid w:val="00F96624"/>
    <w:rsid w:val="00FA6827"/>
    <w:rsid w:val="00FD2F34"/>
    <w:rsid w:val="00FD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FF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spacing w:line="480" w:lineRule="auto"/>
        <w:ind w:firstLine="720"/>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firstLine="0"/>
      <w:jc w:val="center"/>
      <w:outlineLvl w:val="0"/>
    </w:pPr>
    <w:rPr>
      <w:b/>
    </w:rPr>
  </w:style>
  <w:style w:type="paragraph" w:styleId="Heading2">
    <w:name w:val="heading 2"/>
    <w:basedOn w:val="Normal"/>
    <w:next w:val="Normal"/>
    <w:pPr>
      <w:ind w:firstLine="0"/>
      <w:outlineLvl w:val="1"/>
    </w:pPr>
    <w:rPr>
      <w:b/>
    </w:rPr>
  </w:style>
  <w:style w:type="paragraph" w:styleId="Heading3">
    <w:name w:val="heading 3"/>
    <w:basedOn w:val="Normal"/>
    <w:next w:val="Normal"/>
    <w:link w:val="Heading3Char"/>
    <w:uiPriority w:val="9"/>
    <w:qFormat/>
    <w:pPr>
      <w:ind w:left="720" w:firstLine="0"/>
      <w:outlineLvl w:val="2"/>
    </w:pPr>
    <w:rPr>
      <w:b/>
    </w:rPr>
  </w:style>
  <w:style w:type="paragraph" w:styleId="Heading4">
    <w:name w:val="heading 4"/>
    <w:basedOn w:val="Normal"/>
    <w:next w:val="Normal"/>
    <w:pPr>
      <w:ind w:left="720" w:firstLine="0"/>
      <w:outlineLvl w:val="3"/>
    </w:pPr>
    <w:rPr>
      <w:b/>
      <w:i/>
    </w:rPr>
  </w:style>
  <w:style w:type="paragraph" w:styleId="Heading5">
    <w:name w:val="heading 5"/>
    <w:basedOn w:val="Normal"/>
    <w:next w:val="Normal"/>
    <w:pPr>
      <w:ind w:left="720" w:firstLine="0"/>
      <w:outlineLvl w:val="4"/>
    </w:pPr>
    <w:rPr>
      <w:i/>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ind w:firstLine="0"/>
      <w:jc w:val="center"/>
    </w:p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C50A0"/>
    <w:pPr>
      <w:spacing w:line="240" w:lineRule="auto"/>
    </w:pPr>
    <w:rPr>
      <w:sz w:val="18"/>
      <w:szCs w:val="18"/>
    </w:rPr>
  </w:style>
  <w:style w:type="character" w:customStyle="1" w:styleId="BalloonTextChar">
    <w:name w:val="Balloon Text Char"/>
    <w:basedOn w:val="DefaultParagraphFont"/>
    <w:link w:val="BalloonText"/>
    <w:uiPriority w:val="99"/>
    <w:semiHidden/>
    <w:rsid w:val="00BC50A0"/>
    <w:rPr>
      <w:sz w:val="18"/>
      <w:szCs w:val="18"/>
    </w:rPr>
  </w:style>
  <w:style w:type="paragraph" w:styleId="CommentSubject">
    <w:name w:val="annotation subject"/>
    <w:basedOn w:val="CommentText"/>
    <w:next w:val="CommentText"/>
    <w:link w:val="CommentSubjectChar"/>
    <w:uiPriority w:val="99"/>
    <w:semiHidden/>
    <w:unhideWhenUsed/>
    <w:rsid w:val="00D5018F"/>
    <w:rPr>
      <w:b/>
      <w:bCs/>
      <w:sz w:val="20"/>
      <w:szCs w:val="20"/>
    </w:rPr>
  </w:style>
  <w:style w:type="character" w:customStyle="1" w:styleId="CommentSubjectChar">
    <w:name w:val="Comment Subject Char"/>
    <w:basedOn w:val="CommentTextChar"/>
    <w:link w:val="CommentSubject"/>
    <w:uiPriority w:val="99"/>
    <w:semiHidden/>
    <w:rsid w:val="00D5018F"/>
    <w:rPr>
      <w:b/>
      <w:bCs/>
      <w:sz w:val="20"/>
      <w:szCs w:val="20"/>
    </w:rPr>
  </w:style>
  <w:style w:type="character" w:customStyle="1" w:styleId="st">
    <w:name w:val="st"/>
    <w:basedOn w:val="DefaultParagraphFont"/>
    <w:rsid w:val="00473259"/>
  </w:style>
  <w:style w:type="character" w:styleId="Hyperlink">
    <w:name w:val="Hyperlink"/>
    <w:basedOn w:val="DefaultParagraphFont"/>
    <w:uiPriority w:val="99"/>
    <w:unhideWhenUsed/>
    <w:rsid w:val="00C86A46"/>
    <w:rPr>
      <w:color w:val="0563C1" w:themeColor="hyperlink"/>
      <w:u w:val="single"/>
    </w:rPr>
  </w:style>
  <w:style w:type="paragraph" w:styleId="Revision">
    <w:name w:val="Revision"/>
    <w:hidden/>
    <w:uiPriority w:val="99"/>
    <w:semiHidden/>
    <w:rsid w:val="00311FC3"/>
    <w:pPr>
      <w:widowControl/>
      <w:spacing w:line="240" w:lineRule="auto"/>
      <w:ind w:firstLine="0"/>
      <w:contextualSpacing w:val="0"/>
    </w:pPr>
  </w:style>
  <w:style w:type="paragraph" w:styleId="Header">
    <w:name w:val="header"/>
    <w:basedOn w:val="Normal"/>
    <w:link w:val="HeaderChar"/>
    <w:uiPriority w:val="99"/>
    <w:unhideWhenUsed/>
    <w:rsid w:val="000C0997"/>
    <w:pPr>
      <w:tabs>
        <w:tab w:val="center" w:pos="4680"/>
        <w:tab w:val="right" w:pos="9360"/>
      </w:tabs>
      <w:spacing w:line="240" w:lineRule="auto"/>
    </w:pPr>
  </w:style>
  <w:style w:type="character" w:customStyle="1" w:styleId="HeaderChar">
    <w:name w:val="Header Char"/>
    <w:basedOn w:val="DefaultParagraphFont"/>
    <w:link w:val="Header"/>
    <w:uiPriority w:val="99"/>
    <w:rsid w:val="000C0997"/>
  </w:style>
  <w:style w:type="paragraph" w:styleId="Footer">
    <w:name w:val="footer"/>
    <w:basedOn w:val="Normal"/>
    <w:link w:val="FooterChar"/>
    <w:uiPriority w:val="99"/>
    <w:unhideWhenUsed/>
    <w:rsid w:val="000C0997"/>
    <w:pPr>
      <w:tabs>
        <w:tab w:val="center" w:pos="4680"/>
        <w:tab w:val="right" w:pos="9360"/>
      </w:tabs>
      <w:spacing w:line="240" w:lineRule="auto"/>
    </w:pPr>
  </w:style>
  <w:style w:type="character" w:customStyle="1" w:styleId="FooterChar">
    <w:name w:val="Footer Char"/>
    <w:basedOn w:val="DefaultParagraphFont"/>
    <w:link w:val="Footer"/>
    <w:uiPriority w:val="99"/>
    <w:rsid w:val="000C0997"/>
  </w:style>
  <w:style w:type="paragraph" w:styleId="HTMLPreformatted">
    <w:name w:val="HTML Preformatted"/>
    <w:basedOn w:val="Normal"/>
    <w:link w:val="HTMLPreformattedChar"/>
    <w:uiPriority w:val="99"/>
    <w:semiHidden/>
    <w:unhideWhenUsed/>
    <w:rsid w:val="00952F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952FCA"/>
    <w:rPr>
      <w:rFonts w:ascii="Courier New" w:hAnsi="Courier New" w:cs="Courier New"/>
      <w:color w:val="auto"/>
      <w:sz w:val="20"/>
      <w:szCs w:val="20"/>
    </w:rPr>
  </w:style>
  <w:style w:type="character" w:styleId="HTMLCode">
    <w:name w:val="HTML Code"/>
    <w:basedOn w:val="DefaultParagraphFont"/>
    <w:uiPriority w:val="99"/>
    <w:semiHidden/>
    <w:unhideWhenUsed/>
    <w:rsid w:val="00952FC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AE6B9B"/>
    <w:rPr>
      <w:b/>
    </w:rPr>
  </w:style>
  <w:style w:type="paragraph" w:styleId="NormalWeb">
    <w:name w:val="Normal (Web)"/>
    <w:basedOn w:val="Normal"/>
    <w:uiPriority w:val="99"/>
    <w:semiHidden/>
    <w:unhideWhenUsed/>
    <w:rsid w:val="00AE6B9B"/>
    <w:pPr>
      <w:widowControl/>
      <w:spacing w:before="100" w:beforeAutospacing="1" w:after="100" w:afterAutospacing="1" w:line="240" w:lineRule="auto"/>
      <w:ind w:firstLine="0"/>
      <w:contextualSpacing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21051">
      <w:bodyDiv w:val="1"/>
      <w:marLeft w:val="0"/>
      <w:marRight w:val="0"/>
      <w:marTop w:val="0"/>
      <w:marBottom w:val="0"/>
      <w:divBdr>
        <w:top w:val="none" w:sz="0" w:space="0" w:color="auto"/>
        <w:left w:val="none" w:sz="0" w:space="0" w:color="auto"/>
        <w:bottom w:val="none" w:sz="0" w:space="0" w:color="auto"/>
        <w:right w:val="none" w:sz="0" w:space="0" w:color="auto"/>
      </w:divBdr>
    </w:div>
    <w:div w:id="1462378641">
      <w:bodyDiv w:val="1"/>
      <w:marLeft w:val="0"/>
      <w:marRight w:val="0"/>
      <w:marTop w:val="0"/>
      <w:marBottom w:val="0"/>
      <w:divBdr>
        <w:top w:val="none" w:sz="0" w:space="0" w:color="auto"/>
        <w:left w:val="none" w:sz="0" w:space="0" w:color="auto"/>
        <w:bottom w:val="none" w:sz="0" w:space="0" w:color="auto"/>
        <w:right w:val="none" w:sz="0" w:space="0" w:color="auto"/>
      </w:divBdr>
    </w:div>
    <w:div w:id="1802650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hyperlink" Target="http://science.sut.ac.th/mathematics/pairote/uploadfiles/weightedkm-temp2_EB.pdf" TargetMode="External"/><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hyperlink" Target="https://www2.eecs.berkeley.edu/Pubs/TechRpts/2011/EECS-2011-82.pdf" TargetMode="External"/><Relationship Id="rId27" Type="http://schemas.openxmlformats.org/officeDocument/2006/relationships/hyperlink" Target="https://spark.apache.org/docs/1.6.2/programming-guide.html"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ntTable" Target="fontTable.xml"/><Relationship Id="rId32" Type="http://schemas.microsoft.com/office/2011/relationships/people" Target="people.xml"/><Relationship Id="rId9" Type="http://schemas.microsoft.com/office/2011/relationships/commentsExtended" Target="commentsExtended.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3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hadoop.apache.org/docs/r1.2.1/streaming.html"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s://github.com/Yelp/mrjob"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s://github.com/apache/hadoop/blob/2e1d0ff4e901b8313c8d71869735b94ed8bc40a0/hadoop-mapreduce-project/hadoop-mapreduce-client/hadoop-mapreduce-client-core/src/main/java/org/apache/hadoop/mapreduce/lib/partition/KeyFieldBasedPartitioner.java" TargetMode="External"/><Relationship Id="rId18" Type="http://schemas.openxmlformats.org/officeDocument/2006/relationships/image" Target="media/image6.png"/><Relationship Id="rId1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5253C7-E0C2-444C-8B1D-51D458F7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42</Pages>
  <Words>7313</Words>
  <Characters>41686</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kyleiwaniec@gmail.com</cp:lastModifiedBy>
  <cp:revision>43</cp:revision>
  <dcterms:created xsi:type="dcterms:W3CDTF">2016-11-08T01:11:00Z</dcterms:created>
  <dcterms:modified xsi:type="dcterms:W3CDTF">2016-11-09T06:20:00Z</dcterms:modified>
</cp:coreProperties>
</file>