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FD7EE" w14:textId="77777777" w:rsidR="00D929A8" w:rsidRPr="005627BC" w:rsidRDefault="00D929A8" w:rsidP="00D929A8">
      <w:pPr>
        <w:widowControl w:val="0"/>
        <w:autoSpaceDE w:val="0"/>
        <w:autoSpaceDN w:val="0"/>
        <w:adjustRightInd w:val="0"/>
        <w:rPr>
          <w:rFonts w:ascii="XûU'58ˇøÿìÂ'1" w:hAnsi="XûU'58ˇøÿìÂ'1" w:cs="XûU'58ˇøÿìÂ'1"/>
          <w:b/>
          <w:sz w:val="28"/>
          <w:szCs w:val="28"/>
        </w:rPr>
      </w:pPr>
      <w:bookmarkStart w:id="0" w:name="_GoBack"/>
      <w:r w:rsidRPr="005627BC">
        <w:rPr>
          <w:rFonts w:ascii="XûU'58ˇøÿìÂ'1" w:hAnsi="XûU'58ˇøÿìÂ'1" w:cs="XûU'58ˇøÿìÂ'1"/>
          <w:b/>
          <w:sz w:val="28"/>
          <w:szCs w:val="28"/>
        </w:rPr>
        <w:t>Earth Orbiting Satellites</w:t>
      </w:r>
    </w:p>
    <w:bookmarkEnd w:id="0"/>
    <w:p w14:paraId="389BA2E6" w14:textId="77777777" w:rsidR="00D929A8" w:rsidRDefault="00D929A8" w:rsidP="00D929A8">
      <w:pPr>
        <w:widowControl w:val="0"/>
        <w:autoSpaceDE w:val="0"/>
        <w:autoSpaceDN w:val="0"/>
        <w:adjustRightInd w:val="0"/>
        <w:rPr>
          <w:rFonts w:ascii="XûU'58ˇøÿìÂ'1" w:hAnsi="XûU'58ˇøÿìÂ'1" w:cs="XûU'58ˇøÿìÂ'1"/>
          <w:sz w:val="20"/>
          <w:szCs w:val="20"/>
        </w:rPr>
      </w:pPr>
      <w:r>
        <w:rPr>
          <w:rFonts w:ascii="XûU'58ˇøÿìÂ'1" w:hAnsi="XûU'58ˇøÿìÂ'1" w:cs="XûU'58ˇøÿìÂ'1"/>
          <w:sz w:val="20"/>
          <w:szCs w:val="20"/>
        </w:rPr>
        <w:t xml:space="preserve">By Daniel </w:t>
      </w:r>
      <w:proofErr w:type="spellStart"/>
      <w:r>
        <w:rPr>
          <w:rFonts w:ascii="XûU'58ˇøÿìÂ'1" w:hAnsi="XûU'58ˇøÿìÂ'1" w:cs="XûU'58ˇøÿìÂ'1"/>
          <w:sz w:val="20"/>
          <w:szCs w:val="20"/>
        </w:rPr>
        <w:t>Brenners</w:t>
      </w:r>
      <w:proofErr w:type="spellEnd"/>
      <w:r>
        <w:rPr>
          <w:rFonts w:ascii="XûU'58ˇøÿìÂ'1" w:hAnsi="XûU'58ˇøÿìÂ'1" w:cs="XûU'58ˇøÿìÂ'1"/>
          <w:sz w:val="20"/>
          <w:szCs w:val="20"/>
        </w:rPr>
        <w:t>, December 2014.</w:t>
      </w:r>
    </w:p>
    <w:p w14:paraId="45C51870" w14:textId="77777777" w:rsidR="00D929A8" w:rsidRDefault="00D929A8" w:rsidP="00D929A8">
      <w:pPr>
        <w:widowControl w:val="0"/>
        <w:autoSpaceDE w:val="0"/>
        <w:autoSpaceDN w:val="0"/>
        <w:adjustRightInd w:val="0"/>
        <w:rPr>
          <w:rFonts w:ascii="XûU'58ˇøÿìÂ'1" w:hAnsi="XûU'58ˇøÿìÂ'1" w:cs="XûU'58ˇøÿìÂ'1"/>
          <w:sz w:val="20"/>
          <w:szCs w:val="20"/>
        </w:rPr>
      </w:pPr>
    </w:p>
    <w:p w14:paraId="35475415" w14:textId="77777777" w:rsidR="00D929A8" w:rsidRDefault="00D929A8" w:rsidP="00D929A8">
      <w:pPr>
        <w:widowControl w:val="0"/>
        <w:autoSpaceDE w:val="0"/>
        <w:autoSpaceDN w:val="0"/>
        <w:adjustRightInd w:val="0"/>
        <w:rPr>
          <w:rFonts w:ascii="XûU'58ˇøÿìÂ'1" w:hAnsi="XûU'58ˇøÿìÂ'1" w:cs="XûU'58ˇøÿìÂ'1"/>
          <w:sz w:val="20"/>
          <w:szCs w:val="20"/>
        </w:rPr>
      </w:pPr>
      <w:r w:rsidRPr="005627BC">
        <w:rPr>
          <w:rFonts w:ascii="XûU'58ˇøÿìÂ'1" w:hAnsi="XûU'58ˇøÿìÂ'1" w:cs="XûU'58ˇøÿìÂ'1"/>
          <w:b/>
          <w:sz w:val="20"/>
          <w:szCs w:val="20"/>
        </w:rPr>
        <w:t>Overview</w:t>
      </w:r>
      <w:r>
        <w:rPr>
          <w:rFonts w:ascii="XûU'58ˇøÿìÂ'1" w:hAnsi="XûU'58ˇøÿìÂ'1" w:cs="XûU'58ˇøÿìÂ'1"/>
          <w:sz w:val="20"/>
          <w:szCs w:val="20"/>
        </w:rPr>
        <w:t xml:space="preserve">. </w:t>
      </w:r>
      <w:proofErr w:type="gramStart"/>
      <w:r>
        <w:rPr>
          <w:rFonts w:ascii="XûU'58ˇøÿìÂ'1" w:hAnsi="XûU'58ˇøÿìÂ'1" w:cs="XûU'58ˇøÿìÂ'1"/>
          <w:sz w:val="20"/>
          <w:szCs w:val="20"/>
        </w:rPr>
        <w:t>Twenty two</w:t>
      </w:r>
      <w:proofErr w:type="gramEnd"/>
      <w:r>
        <w:rPr>
          <w:rFonts w:ascii="XûU'58ˇøÿìÂ'1" w:hAnsi="XûU'58ˇøÿìÂ'1" w:cs="XûU'58ˇøÿìÂ'1"/>
          <w:sz w:val="20"/>
          <w:szCs w:val="20"/>
        </w:rPr>
        <w:t xml:space="preserve"> thousand miles above our heads, a global race for orbital real estate is underway. A single circular orbit around the Earth, called the geostationary Earth orbit (GEO), is the only area in space that allows a satellite to remain in a fixed point in the sky above Earth's surface while it rotates.</w:t>
      </w:r>
      <w:r>
        <w:rPr>
          <w:rFonts w:ascii="XûU'58ˇøÿìÂ'1" w:hAnsi="XûU'58ˇøÿìÂ'1" w:cs="XûU'58ˇøÿìÂ'1"/>
          <w:sz w:val="13"/>
          <w:szCs w:val="13"/>
        </w:rPr>
        <w:t xml:space="preserve">1 </w:t>
      </w:r>
      <w:r>
        <w:rPr>
          <w:rFonts w:ascii="XûU'58ˇøÿìÂ'1" w:hAnsi="XûU'58ˇøÿìÂ'1" w:cs="XûU'58ˇøÿìÂ'1"/>
          <w:sz w:val="20"/>
          <w:szCs w:val="20"/>
        </w:rPr>
        <w:t>This prime location allows satellites to have consistent communication with the ground below. Satellite television, a $100 billion industry worldwide, relies on satellites within the GEO to broadcast signals to homes across the world. Global positioning systems (GPS) and military applications also depend on satellites within this thin ring around the Earth. Unfortunately, space is severely limited in the GEO, and tension is growing over who gets to send their satellites to this valuable parking lot in the sky. The principles used to organize which satellites get to be placed in the GEO have many unforeseen legal and sociopolitical complications. As room becomes limited, it is, and will be, increasingly important to find a solution to the problem of multiple organizing agents competing to organize this system to support varying interactions.</w:t>
      </w:r>
    </w:p>
    <w:p w14:paraId="0C7189D7" w14:textId="77777777" w:rsidR="00D929A8" w:rsidRDefault="00D929A8" w:rsidP="00D929A8">
      <w:pPr>
        <w:widowControl w:val="0"/>
        <w:autoSpaceDE w:val="0"/>
        <w:autoSpaceDN w:val="0"/>
        <w:adjustRightInd w:val="0"/>
        <w:rPr>
          <w:rFonts w:ascii="XûU'58ˇøÿìÂ'1" w:hAnsi="XûU'58ˇøÿìÂ'1" w:cs="XûU'58ˇøÿìÂ'1"/>
          <w:sz w:val="20"/>
          <w:szCs w:val="20"/>
        </w:rPr>
      </w:pPr>
    </w:p>
    <w:p w14:paraId="7AC1B945" w14:textId="77777777" w:rsidR="00D929A8" w:rsidRPr="005627BC" w:rsidRDefault="00D929A8" w:rsidP="00D929A8">
      <w:pPr>
        <w:widowControl w:val="0"/>
        <w:autoSpaceDE w:val="0"/>
        <w:autoSpaceDN w:val="0"/>
        <w:adjustRightInd w:val="0"/>
        <w:rPr>
          <w:rFonts w:ascii="XûU'58ˇøÿìÂ'1" w:hAnsi="XûU'58ˇøÿìÂ'1" w:cs="XûU'58ˇøÿìÂ'1"/>
          <w:sz w:val="20"/>
          <w:szCs w:val="20"/>
        </w:rPr>
      </w:pPr>
      <w:r w:rsidRPr="005627BC">
        <w:rPr>
          <w:rFonts w:ascii="XûU'58ˇøÿìÂ'1" w:hAnsi="XûU'58ˇøÿìÂ'1" w:cs="XûU'58ˇøÿìÂ'1"/>
          <w:b/>
          <w:sz w:val="20"/>
          <w:szCs w:val="20"/>
        </w:rPr>
        <w:t xml:space="preserve">What is being organized? </w:t>
      </w:r>
      <w:r>
        <w:rPr>
          <w:rFonts w:ascii="XûU'58ˇøÿìÂ'1" w:hAnsi="XûU'58ˇøÿìÂ'1" w:cs="XûU'58ˇøÿìÂ'1"/>
          <w:sz w:val="20"/>
          <w:szCs w:val="20"/>
        </w:rPr>
        <w:t>The scope of resources being organized are the satellites deployed to the GEO. These are physical objects that have been launched into orbit. The satellites are each unique and are able to provide a variety of interactions. The only unifying attribute that they share is that they are computers that are able to send and receive radio signals to and from Earth. To stay in orbit, they must be able to adjust their position with propulsion systems. This organizing system is designed to manage a collection in which resources are continually added and removed. The International Telecommunications Union (ITU) records which portions of the orbit are already occupied.</w:t>
      </w:r>
      <w:r>
        <w:rPr>
          <w:rFonts w:ascii="XûU'58ˇøÿìÂ'1" w:hAnsi="XûU'58ˇøÿìÂ'1" w:cs="XûU'58ˇøÿìÂ'1"/>
          <w:sz w:val="13"/>
          <w:szCs w:val="13"/>
        </w:rPr>
        <w:t xml:space="preserve">2 </w:t>
      </w:r>
      <w:r>
        <w:rPr>
          <w:rFonts w:ascii="XûU'58ˇøÿìÂ'1" w:hAnsi="XûU'58ˇøÿìÂ'1" w:cs="XûU'58ˇøÿìÂ'1"/>
          <w:sz w:val="20"/>
          <w:szCs w:val="20"/>
        </w:rPr>
        <w:t>Satellites cannot stay in the orbit forever, as they expend lots of energy performing computational processes and maintaining orbit, and eventually run out of power. The resources follow a lifecycle that is unique to each individual resource, but the timescale is typically one to fifteen years.</w:t>
      </w:r>
      <w:r>
        <w:rPr>
          <w:rFonts w:ascii="XûU'58ˇøÿìÂ'1" w:hAnsi="XûU'58ˇøÿìÂ'1" w:cs="XûU'58ˇøÿìÂ'1"/>
          <w:sz w:val="13"/>
          <w:szCs w:val="13"/>
        </w:rPr>
        <w:t>3</w:t>
      </w:r>
    </w:p>
    <w:p w14:paraId="74ED86CC" w14:textId="77777777" w:rsidR="00D929A8" w:rsidRDefault="00D929A8" w:rsidP="00D929A8">
      <w:pPr>
        <w:widowControl w:val="0"/>
        <w:autoSpaceDE w:val="0"/>
        <w:autoSpaceDN w:val="0"/>
        <w:adjustRightInd w:val="0"/>
        <w:rPr>
          <w:rFonts w:ascii="XûU'58ˇøÿìÂ'1" w:hAnsi="XûU'58ˇøÿìÂ'1" w:cs="XûU'58ˇøÿìÂ'1"/>
          <w:sz w:val="20"/>
          <w:szCs w:val="20"/>
        </w:rPr>
      </w:pPr>
    </w:p>
    <w:p w14:paraId="57592E54" w14:textId="77777777" w:rsidR="00D929A8" w:rsidRPr="00080B69" w:rsidRDefault="00D929A8" w:rsidP="00D929A8">
      <w:pPr>
        <w:widowControl w:val="0"/>
        <w:autoSpaceDE w:val="0"/>
        <w:autoSpaceDN w:val="0"/>
        <w:adjustRightInd w:val="0"/>
        <w:rPr>
          <w:rFonts w:ascii="XûU'58ˇøÿìÂ'1" w:hAnsi="XûU'58ˇøÿìÂ'1" w:cs="XûU'58ˇøÿìÂ'1"/>
          <w:b/>
          <w:sz w:val="20"/>
          <w:szCs w:val="20"/>
        </w:rPr>
      </w:pPr>
      <w:r w:rsidRPr="005627BC">
        <w:rPr>
          <w:rFonts w:ascii="XûU'58ˇøÿìÂ'1" w:hAnsi="XûU'58ˇøÿìÂ'1" w:cs="XûU'58ˇøÿìÂ'1"/>
          <w:b/>
          <w:sz w:val="20"/>
          <w:szCs w:val="20"/>
        </w:rPr>
        <w:t xml:space="preserve">Why is it being organized? </w:t>
      </w:r>
      <w:r>
        <w:rPr>
          <w:rFonts w:ascii="XûU'58ˇøÿìÂ'1" w:hAnsi="XûU'58ˇøÿìÂ'1" w:cs="XûU'58ˇøÿìÂ'1"/>
          <w:sz w:val="20"/>
          <w:szCs w:val="20"/>
        </w:rPr>
        <w:t>Satellites are being organized in the GEO to support several interactions. The GEO allows satellites to move at the same rate as the Earth, giving them a stationary view of more than 40 percent of the Earth's surface. This view is ideal for broadcasting signals to large regions and performing re</w:t>
      </w:r>
      <w:r>
        <w:rPr>
          <w:rFonts w:ascii="m›XˇøÿìÂ'1" w:hAnsi="m›XˇøÿìÂ'1" w:cs="m›XˇøÿìÂ'1"/>
          <w:sz w:val="20"/>
          <w:szCs w:val="20"/>
        </w:rPr>
        <w:t>mote sensing, such as weather forecasting. These satellites also serve as crucial relay</w:t>
      </w:r>
      <w:r>
        <w:rPr>
          <w:rFonts w:ascii="XûU'58ˇøÿìÂ'1" w:hAnsi="XûU'58ˇøÿìÂ'1" w:cs="XûU'58ˇøÿìÂ'1"/>
          <w:sz w:val="20"/>
          <w:szCs w:val="20"/>
        </w:rPr>
        <w:t xml:space="preserve"> </w:t>
      </w:r>
      <w:r>
        <w:rPr>
          <w:rFonts w:ascii="m›XˇøÿìÂ'1" w:hAnsi="m›XˇøÿìÂ'1" w:cs="m›XˇøÿìÂ'1"/>
          <w:sz w:val="20"/>
          <w:szCs w:val="20"/>
        </w:rPr>
        <w:t>points to transfer telecommunications across the globe. Other interactions that</w:t>
      </w:r>
      <w:r>
        <w:rPr>
          <w:rFonts w:ascii="XûU'58ˇøÿìÂ'1" w:hAnsi="XûU'58ˇøÿìÂ'1" w:cs="XûU'58ˇøÿìÂ'1"/>
          <w:sz w:val="20"/>
          <w:szCs w:val="20"/>
        </w:rPr>
        <w:t xml:space="preserve"> </w:t>
      </w:r>
      <w:r>
        <w:rPr>
          <w:rFonts w:ascii="m›XˇøÿìÂ'1" w:hAnsi="m›XˇøÿìÂ'1" w:cs="m›XˇøÿìÂ'1"/>
          <w:sz w:val="20"/>
          <w:szCs w:val="20"/>
        </w:rPr>
        <w:t xml:space="preserve">these satellites provide include surveillance, </w:t>
      </w:r>
      <w:proofErr w:type="gramStart"/>
      <w:r>
        <w:rPr>
          <w:rFonts w:ascii="m›XˇøÿìÂ'1" w:hAnsi="m›XˇøÿìÂ'1" w:cs="m›XˇøÿìÂ'1"/>
          <w:sz w:val="20"/>
          <w:szCs w:val="20"/>
        </w:rPr>
        <w:t>scientific  research</w:t>
      </w:r>
      <w:proofErr w:type="gramEnd"/>
      <w:r>
        <w:rPr>
          <w:rFonts w:ascii="m›XˇøÿìÂ'1" w:hAnsi="m›XˇøÿìÂ'1" w:cs="m›XˇøÿìÂ'1"/>
          <w:sz w:val="20"/>
          <w:szCs w:val="20"/>
        </w:rPr>
        <w:t>, global positioning,</w:t>
      </w:r>
      <w:r>
        <w:rPr>
          <w:rFonts w:ascii="XûU'58ˇøÿìÂ'1" w:hAnsi="XûU'58ˇøÿìÂ'1" w:cs="XûU'58ˇøÿìÂ'1"/>
          <w:sz w:val="20"/>
          <w:szCs w:val="20"/>
        </w:rPr>
        <w:t xml:space="preserve"> </w:t>
      </w:r>
      <w:r>
        <w:rPr>
          <w:rFonts w:ascii="m›XˇøÿìÂ'1" w:hAnsi="m›XˇøÿìÂ'1" w:cs="m›XˇøÿìÂ'1"/>
          <w:sz w:val="20"/>
          <w:szCs w:val="20"/>
        </w:rPr>
        <w:t>navigation, and military reconnaissance.</w:t>
      </w:r>
      <w:r>
        <w:rPr>
          <w:rFonts w:ascii="m›XˇøÿìÂ'1" w:hAnsi="m›XˇøÿìÂ'1" w:cs="m›XˇøÿìÂ'1"/>
          <w:sz w:val="13"/>
          <w:szCs w:val="13"/>
        </w:rPr>
        <w:t xml:space="preserve">3 </w:t>
      </w:r>
      <w:r>
        <w:rPr>
          <w:rFonts w:ascii="m›XˇøÿìÂ'1" w:hAnsi="m›XˇøÿìÂ'1" w:cs="m›XˇøÿìÂ'1"/>
          <w:sz w:val="20"/>
          <w:szCs w:val="20"/>
        </w:rPr>
        <w:t xml:space="preserve"> Longitudinal positioning along the</w:t>
      </w:r>
      <w:r>
        <w:rPr>
          <w:rFonts w:ascii="XûU'58ˇøÿìÂ'1" w:hAnsi="XûU'58ˇøÿìÂ'1" w:cs="XûU'58ˇøÿìÂ'1"/>
          <w:sz w:val="20"/>
          <w:szCs w:val="20"/>
        </w:rPr>
        <w:t xml:space="preserve"> </w:t>
      </w:r>
      <w:r>
        <w:rPr>
          <w:rFonts w:ascii="m›XˇøÿìÂ'1" w:hAnsi="m›XˇøÿìÂ'1" w:cs="m›XˇøÿìÂ'1"/>
          <w:sz w:val="20"/>
          <w:szCs w:val="20"/>
        </w:rPr>
        <w:t>GEO shapes which interactions can occur and which users can interact with the</w:t>
      </w:r>
      <w:r>
        <w:rPr>
          <w:rFonts w:ascii="XûU'58ˇøÿìÂ'1" w:hAnsi="XûU'58ˇøÿìÂ'1" w:cs="XûU'58ˇøÿìÂ'1"/>
          <w:sz w:val="20"/>
          <w:szCs w:val="20"/>
        </w:rPr>
        <w:t xml:space="preserve"> </w:t>
      </w:r>
      <w:r>
        <w:rPr>
          <w:rFonts w:ascii="m›XˇøÿìÂ'1" w:hAnsi="m›XˇøÿìÂ'1" w:cs="m›XˇøÿìÂ'1"/>
          <w:sz w:val="20"/>
          <w:szCs w:val="20"/>
        </w:rPr>
        <w:t xml:space="preserve">satellite. For instance, a satellite directly over the Atlantic Ocean may not be well suited to broadcast a television </w:t>
      </w:r>
      <w:proofErr w:type="gramStart"/>
      <w:r>
        <w:rPr>
          <w:rFonts w:ascii="m›XˇøÿìÂ'1" w:hAnsi="m›XˇøÿìÂ'1" w:cs="m›XˇøÿìÂ'1"/>
          <w:sz w:val="20"/>
          <w:szCs w:val="20"/>
        </w:rPr>
        <w:t>signal, but</w:t>
      </w:r>
      <w:proofErr w:type="gramEnd"/>
      <w:r>
        <w:rPr>
          <w:rFonts w:ascii="m›XˇøÿìÂ'1" w:hAnsi="m›XˇøÿìÂ'1" w:cs="m›XˇøÿìÂ'1"/>
          <w:sz w:val="20"/>
          <w:szCs w:val="20"/>
        </w:rPr>
        <w:t xml:space="preserve"> may be positioned to relay signals from North America to Europe. </w:t>
      </w:r>
    </w:p>
    <w:p w14:paraId="13532DDA" w14:textId="77777777" w:rsidR="00D929A8" w:rsidRDefault="00D929A8" w:rsidP="00D929A8">
      <w:pPr>
        <w:widowControl w:val="0"/>
        <w:autoSpaceDE w:val="0"/>
        <w:autoSpaceDN w:val="0"/>
        <w:adjustRightInd w:val="0"/>
        <w:rPr>
          <w:rFonts w:ascii="m›XˇøÿìÂ'1" w:hAnsi="m›XˇøÿìÂ'1" w:cs="m›XˇøÿìÂ'1"/>
          <w:sz w:val="20"/>
          <w:szCs w:val="20"/>
        </w:rPr>
      </w:pPr>
    </w:p>
    <w:p w14:paraId="7912B5CB" w14:textId="77777777" w:rsidR="00D929A8" w:rsidRPr="00080B69" w:rsidRDefault="00D929A8" w:rsidP="00D929A8">
      <w:pPr>
        <w:widowControl w:val="0"/>
        <w:autoSpaceDE w:val="0"/>
        <w:autoSpaceDN w:val="0"/>
        <w:adjustRightInd w:val="0"/>
        <w:rPr>
          <w:rFonts w:ascii="XûU'58ˇøÿìÂ'1" w:hAnsi="XûU'58ˇøÿìÂ'1" w:cs="XûU'58ˇøÿìÂ'1"/>
          <w:sz w:val="20"/>
          <w:szCs w:val="20"/>
        </w:rPr>
      </w:pPr>
      <w:r>
        <w:rPr>
          <w:rFonts w:ascii="m›XˇøÿìÂ'1" w:hAnsi="m›XˇøÿìÂ'1" w:cs="m›XˇøÿìÂ'1"/>
          <w:sz w:val="20"/>
          <w:szCs w:val="20"/>
        </w:rPr>
        <w:t>The users are practically everyone on Earth. Civilians use geostationary satellites directly when they use GPS or need to have a call relayed to distant regions of the world. Commercial organizations, such as television providers, use these satellites to broadcast signals down to viewers. Geostationary satellites are also particularly useful for early warning systems used by the military to detect ballistic events around the globe.</w:t>
      </w:r>
    </w:p>
    <w:p w14:paraId="5DD53663" w14:textId="77777777" w:rsidR="00D929A8" w:rsidRDefault="00D929A8" w:rsidP="00D929A8">
      <w:pPr>
        <w:widowControl w:val="0"/>
        <w:autoSpaceDE w:val="0"/>
        <w:autoSpaceDN w:val="0"/>
        <w:adjustRightInd w:val="0"/>
        <w:rPr>
          <w:rFonts w:ascii="m›XˇøÿìÂ'1" w:hAnsi="m›XˇøÿìÂ'1" w:cs="m›XˇøÿìÂ'1"/>
          <w:sz w:val="20"/>
          <w:szCs w:val="20"/>
        </w:rPr>
      </w:pPr>
    </w:p>
    <w:p w14:paraId="579467BA" w14:textId="77777777" w:rsidR="00D929A8" w:rsidRPr="00080B69" w:rsidRDefault="00D929A8" w:rsidP="00D929A8">
      <w:pPr>
        <w:widowControl w:val="0"/>
        <w:autoSpaceDE w:val="0"/>
        <w:autoSpaceDN w:val="0"/>
        <w:adjustRightInd w:val="0"/>
        <w:rPr>
          <w:rFonts w:ascii="m›XˇøÿìÂ'1" w:hAnsi="m›XˇøÿìÂ'1" w:cs="m›XˇøÿìÂ'1"/>
          <w:b/>
          <w:sz w:val="20"/>
          <w:szCs w:val="20"/>
        </w:rPr>
      </w:pPr>
      <w:r w:rsidRPr="005627BC">
        <w:rPr>
          <w:rFonts w:ascii="m›XˇøÿìÂ'1" w:hAnsi="m›XˇøÿìÂ'1" w:cs="m›XˇøÿìÂ'1"/>
          <w:b/>
          <w:sz w:val="20"/>
          <w:szCs w:val="20"/>
        </w:rPr>
        <w:t xml:space="preserve">How much is it being organized?  </w:t>
      </w:r>
      <w:r>
        <w:rPr>
          <w:rFonts w:ascii="m›XˇøÿìÂ'1" w:hAnsi="m›XˇøÿìÂ'1" w:cs="m›XˇøÿìÂ'1"/>
          <w:sz w:val="20"/>
          <w:szCs w:val="20"/>
        </w:rPr>
        <w:t>If resources are able to be placed in the GEO, they are placed in a vacant slot that the applicant chooses, based on what types of interactions they want to support and what users they want interacting with the satellite. To prevent signal interference and collision, satellites need to be placed very far apart, leaving only 2,000 total orbital slots where satellites can be placed in the GEO.</w:t>
      </w:r>
      <w:r>
        <w:rPr>
          <w:rFonts w:ascii="m›XˇøÿìÂ'1" w:hAnsi="m›XˇøÿìÂ'1" w:cs="m›XˇøÿìÂ'1"/>
          <w:sz w:val="13"/>
          <w:szCs w:val="13"/>
        </w:rPr>
        <w:t xml:space="preserve">4 </w:t>
      </w:r>
      <w:r>
        <w:rPr>
          <w:rFonts w:ascii="m›XˇøÿìÂ'1" w:hAnsi="m›XˇøÿìÂ'1" w:cs="m›XˇøÿìÂ'1"/>
          <w:sz w:val="20"/>
          <w:szCs w:val="20"/>
        </w:rPr>
        <w:t xml:space="preserve"> The ITU uses a first-come, first-served  organizing principle to decide which resources are placed into orbital slots, provided the applicant completes the lengthy application process. </w:t>
      </w:r>
    </w:p>
    <w:p w14:paraId="735C3CC2" w14:textId="77777777" w:rsidR="00D929A8" w:rsidRDefault="00D929A8" w:rsidP="00D929A8">
      <w:pPr>
        <w:widowControl w:val="0"/>
        <w:autoSpaceDE w:val="0"/>
        <w:autoSpaceDN w:val="0"/>
        <w:adjustRightInd w:val="0"/>
        <w:rPr>
          <w:rFonts w:ascii="m›XˇøÿìÂ'1" w:hAnsi="m›XˇøÿìÂ'1" w:cs="m›XˇøÿìÂ'1"/>
          <w:sz w:val="20"/>
          <w:szCs w:val="20"/>
        </w:rPr>
      </w:pPr>
    </w:p>
    <w:p w14:paraId="3493D7C9" w14:textId="77777777" w:rsidR="00D929A8" w:rsidRDefault="00D929A8" w:rsidP="00D929A8">
      <w:pPr>
        <w:widowControl w:val="0"/>
        <w:autoSpaceDE w:val="0"/>
        <w:autoSpaceDN w:val="0"/>
        <w:adjustRightInd w:val="0"/>
        <w:rPr>
          <w:rFonts w:ascii="m›XˇøÿìÂ'1" w:hAnsi="m›XˇøÿìÂ'1" w:cs="m›XˇøÿìÂ'1"/>
          <w:sz w:val="20"/>
          <w:szCs w:val="20"/>
        </w:rPr>
      </w:pPr>
      <w:r>
        <w:rPr>
          <w:rFonts w:ascii="m›XˇøÿìÂ'1" w:hAnsi="m›XˇøÿìÂ'1" w:cs="m›XˇøÿìÂ'1"/>
          <w:sz w:val="20"/>
          <w:szCs w:val="20"/>
        </w:rPr>
        <w:t xml:space="preserve">The organization applying for the slot chooses where to place its satellite. The ITU catalogs these </w:t>
      </w:r>
      <w:r>
        <w:rPr>
          <w:rFonts w:ascii="m›XˇøÿìÂ'1" w:hAnsi="m›XˇøÿìÂ'1" w:cs="m›XˇøÿìÂ'1"/>
          <w:sz w:val="20"/>
          <w:szCs w:val="20"/>
        </w:rPr>
        <w:lastRenderedPageBreak/>
        <w:t>slots as degrees longitude, and includes other resource descriptions such as the name of the satellite, country of operator, types of users, mass, expected lifetime, and contractor.</w:t>
      </w:r>
      <w:r>
        <w:rPr>
          <w:rFonts w:ascii="m›XˇøÿìÂ'1" w:hAnsi="m›XˇøÿìÂ'1" w:cs="m›XˇøÿìÂ'1"/>
          <w:sz w:val="13"/>
          <w:szCs w:val="13"/>
        </w:rPr>
        <w:t xml:space="preserve">3 </w:t>
      </w:r>
      <w:r>
        <w:rPr>
          <w:rFonts w:ascii="m›XˇøÿìÂ'1" w:hAnsi="m›XˇøÿìÂ'1" w:cs="m›XˇøÿìÂ'1"/>
          <w:sz w:val="20"/>
          <w:szCs w:val="20"/>
        </w:rPr>
        <w:t xml:space="preserve"> Organizations choose to place satellites around the longitude of the Earth that the satellite is supposed to interact with. Since the latitude is </w:t>
      </w:r>
      <w:proofErr w:type="gramStart"/>
      <w:r>
        <w:rPr>
          <w:rFonts w:ascii="m›XˇøÿìÂ'1" w:hAnsi="m›XˇøÿìÂ'1" w:cs="m›XˇøÿìÂ'1"/>
          <w:sz w:val="20"/>
          <w:szCs w:val="20"/>
        </w:rPr>
        <w:t>fixed  at</w:t>
      </w:r>
      <w:proofErr w:type="gramEnd"/>
      <w:r>
        <w:rPr>
          <w:rFonts w:ascii="m›XˇøÿìÂ'1" w:hAnsi="m›XˇøÿìÂ'1" w:cs="m›XˇøÿìÂ'1"/>
          <w:sz w:val="20"/>
          <w:szCs w:val="20"/>
        </w:rPr>
        <w:t xml:space="preserve"> zero degrees, countries with the same longitude but different  latitudes (countries directly north or south of each other) must vie for the same slots.</w:t>
      </w:r>
    </w:p>
    <w:p w14:paraId="26CA16DC" w14:textId="77777777" w:rsidR="00D929A8" w:rsidRDefault="00D929A8" w:rsidP="00D929A8">
      <w:pPr>
        <w:widowControl w:val="0"/>
        <w:autoSpaceDE w:val="0"/>
        <w:autoSpaceDN w:val="0"/>
        <w:adjustRightInd w:val="0"/>
        <w:rPr>
          <w:rFonts w:ascii="m›XˇøÿìÂ'1" w:hAnsi="m›XˇøÿìÂ'1" w:cs="m›XˇøÿìÂ'1"/>
          <w:sz w:val="20"/>
          <w:szCs w:val="20"/>
        </w:rPr>
      </w:pPr>
    </w:p>
    <w:p w14:paraId="31DBAB6C" w14:textId="77777777" w:rsidR="00D929A8" w:rsidRPr="00080B69" w:rsidRDefault="00D929A8" w:rsidP="00D929A8">
      <w:pPr>
        <w:widowControl w:val="0"/>
        <w:autoSpaceDE w:val="0"/>
        <w:autoSpaceDN w:val="0"/>
        <w:adjustRightInd w:val="0"/>
        <w:rPr>
          <w:rFonts w:ascii="m›XˇøÿìÂ'1" w:hAnsi="m›XˇøÿìÂ'1" w:cs="m›XˇøÿìÂ'1"/>
          <w:b/>
          <w:sz w:val="20"/>
          <w:szCs w:val="20"/>
        </w:rPr>
      </w:pPr>
      <w:r w:rsidRPr="005627BC">
        <w:rPr>
          <w:rFonts w:ascii="m›XˇøÿìÂ'1" w:hAnsi="m›XˇøÿìÂ'1" w:cs="m›XˇøÿìÂ'1"/>
          <w:b/>
          <w:sz w:val="20"/>
          <w:szCs w:val="20"/>
        </w:rPr>
        <w:t xml:space="preserve">When is it being organized?  </w:t>
      </w:r>
      <w:r>
        <w:rPr>
          <w:rFonts w:ascii="m›XˇøÿìÂ'1" w:hAnsi="m›XˇøÿìÂ'1" w:cs="m›XˇøÿìÂ'1"/>
          <w:sz w:val="20"/>
          <w:szCs w:val="20"/>
        </w:rPr>
        <w:t>Satellites are added as soon as they can be approved by the ITU and launched into orbit. At the end of their life cycle, the Federal Communications Commission mandates that U.S. satellites are pushed into what is called the graveyard orbit, which is a few hundred kilometers outside of the GEO.</w:t>
      </w:r>
      <w:proofErr w:type="gramStart"/>
      <w:r>
        <w:rPr>
          <w:rFonts w:ascii="m›XˇøÿìÂ'1" w:hAnsi="m›XˇøÿìÂ'1" w:cs="m›XˇøÿìÂ'1"/>
          <w:sz w:val="13"/>
          <w:szCs w:val="13"/>
        </w:rPr>
        <w:t xml:space="preserve">5 </w:t>
      </w:r>
      <w:r>
        <w:rPr>
          <w:rFonts w:ascii="m›XˇøÿìÂ'1" w:hAnsi="m›XˇøÿìÂ'1" w:cs="m›XˇøÿìÂ'1"/>
          <w:sz w:val="20"/>
          <w:szCs w:val="20"/>
        </w:rPr>
        <w:t xml:space="preserve"> At</w:t>
      </w:r>
      <w:proofErr w:type="gramEnd"/>
      <w:r>
        <w:rPr>
          <w:rFonts w:ascii="m›XˇøÿìÂ'1" w:hAnsi="m›XˇøÿìÂ'1" w:cs="m›XˇøÿìÂ'1"/>
          <w:sz w:val="20"/>
          <w:szCs w:val="20"/>
        </w:rPr>
        <w:t xml:space="preserve"> this point, another satellite can be added to the vacant slot via the ITU application process.</w:t>
      </w:r>
    </w:p>
    <w:p w14:paraId="534C1C3C" w14:textId="77777777" w:rsidR="00D929A8" w:rsidRDefault="00D929A8" w:rsidP="00D929A8">
      <w:pPr>
        <w:widowControl w:val="0"/>
        <w:autoSpaceDE w:val="0"/>
        <w:autoSpaceDN w:val="0"/>
        <w:adjustRightInd w:val="0"/>
        <w:rPr>
          <w:rFonts w:ascii="m›XˇøÿìÂ'1" w:hAnsi="m›XˇøÿìÂ'1" w:cs="m›XˇøÿìÂ'1"/>
          <w:sz w:val="20"/>
          <w:szCs w:val="20"/>
        </w:rPr>
      </w:pPr>
    </w:p>
    <w:p w14:paraId="29E40702" w14:textId="77777777" w:rsidR="00D929A8" w:rsidRPr="00080B69" w:rsidRDefault="00D929A8" w:rsidP="00D929A8">
      <w:pPr>
        <w:widowControl w:val="0"/>
        <w:autoSpaceDE w:val="0"/>
        <w:autoSpaceDN w:val="0"/>
        <w:adjustRightInd w:val="0"/>
        <w:rPr>
          <w:rFonts w:ascii="m›XˇøÿìÂ'1" w:hAnsi="m›XˇøÿìÂ'1" w:cs="m›XˇøÿìÂ'1"/>
          <w:b/>
          <w:sz w:val="20"/>
          <w:szCs w:val="20"/>
        </w:rPr>
      </w:pPr>
      <w:r w:rsidRPr="005627BC">
        <w:rPr>
          <w:rFonts w:ascii="m›XˇøÿìÂ'1" w:hAnsi="m›XˇøÿìÂ'1" w:cs="m›XˇøÿìÂ'1"/>
          <w:b/>
          <w:sz w:val="20"/>
          <w:szCs w:val="20"/>
        </w:rPr>
        <w:t xml:space="preserve">How or by whom is it being organized? </w:t>
      </w:r>
      <w:r>
        <w:rPr>
          <w:rFonts w:ascii="m›XˇøÿìÂ'1" w:hAnsi="m›XˇøÿìÂ'1" w:cs="m›XˇøÿìÂ'1"/>
          <w:sz w:val="20"/>
          <w:szCs w:val="20"/>
        </w:rPr>
        <w:t xml:space="preserve">Many organizing agents are competing with each other to organize this system according to their own needs. Applications to occupy the GEO come from countries, </w:t>
      </w:r>
      <w:proofErr w:type="gramStart"/>
      <w:r>
        <w:rPr>
          <w:rFonts w:ascii="m›XˇøÿìÂ'1" w:hAnsi="m›XˇøÿìÂ'1" w:cs="m›XˇøÿìÂ'1"/>
          <w:sz w:val="20"/>
          <w:szCs w:val="20"/>
        </w:rPr>
        <w:t>scientific  organizations</w:t>
      </w:r>
      <w:proofErr w:type="gramEnd"/>
      <w:r>
        <w:rPr>
          <w:rFonts w:ascii="m›XˇøÿìÂ'1" w:hAnsi="m›XˇøÿìÂ'1" w:cs="m›XˇøÿìÂ'1"/>
          <w:sz w:val="20"/>
          <w:szCs w:val="20"/>
        </w:rPr>
        <w:t>, companies, and civilians. Satellite TV companies such as DirecTV, Dish Network, and Intelsat own a large number of the slots across the western hemisphere. Countries</w:t>
      </w:r>
      <w:r>
        <w:rPr>
          <w:rFonts w:ascii="éçXˇøÿìÂ'1" w:hAnsi="éçXˇøÿìÂ'1" w:cs="éçXˇøÿìÂ'1"/>
          <w:sz w:val="20"/>
          <w:szCs w:val="20"/>
        </w:rPr>
        <w:t xml:space="preserve"> such as the United States, Russia, and the United Kingdom own a majority</w:t>
      </w:r>
      <w:r>
        <w:rPr>
          <w:rFonts w:ascii="m›XˇøÿìÂ'1" w:hAnsi="m›XˇøÿìÂ'1" w:cs="m›XˇøÿìÂ'1"/>
          <w:sz w:val="20"/>
          <w:szCs w:val="20"/>
        </w:rPr>
        <w:t xml:space="preserve"> </w:t>
      </w:r>
      <w:r>
        <w:rPr>
          <w:rFonts w:ascii="éçXˇøÿìÂ'1" w:hAnsi="éçXˇøÿìÂ'1" w:cs="éçXˇøÿìÂ'1"/>
          <w:sz w:val="20"/>
          <w:szCs w:val="20"/>
        </w:rPr>
        <w:t>of the military satellites, and multinational European organizations own a large</w:t>
      </w:r>
      <w:r>
        <w:rPr>
          <w:rFonts w:ascii="m›XˇøÿìÂ'1" w:hAnsi="m›XˇøÿìÂ'1" w:cs="m›XˇøÿìÂ'1"/>
          <w:sz w:val="20"/>
          <w:szCs w:val="20"/>
        </w:rPr>
        <w:t xml:space="preserve"> </w:t>
      </w:r>
      <w:r>
        <w:rPr>
          <w:rFonts w:ascii="éçXˇøÿìÂ'1" w:hAnsi="éçXˇøÿìÂ'1" w:cs="éçXˇøÿìÂ'1"/>
          <w:sz w:val="20"/>
          <w:szCs w:val="20"/>
        </w:rPr>
        <w:t>share of orbital slots as well.</w:t>
      </w:r>
      <w:r>
        <w:rPr>
          <w:rFonts w:ascii="éçXˇøÿìÂ'1" w:hAnsi="éçXˇøÿìÂ'1" w:cs="éçXˇøÿìÂ'1"/>
          <w:sz w:val="13"/>
          <w:szCs w:val="13"/>
        </w:rPr>
        <w:t>3</w:t>
      </w:r>
    </w:p>
    <w:p w14:paraId="2BEDB012" w14:textId="77777777" w:rsidR="00D929A8" w:rsidRDefault="00D929A8" w:rsidP="00D929A8">
      <w:pPr>
        <w:widowControl w:val="0"/>
        <w:autoSpaceDE w:val="0"/>
        <w:autoSpaceDN w:val="0"/>
        <w:adjustRightInd w:val="0"/>
        <w:rPr>
          <w:rFonts w:ascii="éçXˇøÿìÂ'1" w:hAnsi="éçXˇøÿìÂ'1" w:cs="éçXˇøÿìÂ'1"/>
          <w:sz w:val="20"/>
          <w:szCs w:val="20"/>
        </w:rPr>
      </w:pPr>
    </w:p>
    <w:p w14:paraId="58885BEF" w14:textId="77777777" w:rsidR="00D929A8" w:rsidRPr="00080B69" w:rsidRDefault="00D929A8" w:rsidP="00D929A8">
      <w:pPr>
        <w:widowControl w:val="0"/>
        <w:autoSpaceDE w:val="0"/>
        <w:autoSpaceDN w:val="0"/>
        <w:adjustRightInd w:val="0"/>
        <w:rPr>
          <w:rFonts w:ascii="éçXˇøÿìÂ'1" w:hAnsi="éçXˇøÿìÂ'1" w:cs="éçXˇøÿìÂ'1"/>
          <w:b/>
          <w:sz w:val="20"/>
          <w:szCs w:val="20"/>
        </w:rPr>
      </w:pPr>
      <w:r w:rsidRPr="005627BC">
        <w:rPr>
          <w:rFonts w:ascii="éçXˇøÿìÂ'1" w:hAnsi="éçXˇøÿìÂ'1" w:cs="éçXˇøÿìÂ'1"/>
          <w:b/>
          <w:sz w:val="20"/>
          <w:szCs w:val="20"/>
        </w:rPr>
        <w:t xml:space="preserve">Other considerations. </w:t>
      </w:r>
      <w:r>
        <w:rPr>
          <w:rFonts w:ascii="éçXˇøÿìÂ'1" w:hAnsi="éçXˇøÿìÂ'1" w:cs="éçXˇøÿìÂ'1"/>
          <w:b/>
          <w:sz w:val="20"/>
          <w:szCs w:val="20"/>
        </w:rPr>
        <w:t xml:space="preserve"> </w:t>
      </w:r>
      <w:r>
        <w:rPr>
          <w:rFonts w:ascii="éçXˇøÿìÂ'1" w:hAnsi="éçXˇøÿìÂ'1" w:cs="éçXˇøÿìÂ'1"/>
          <w:sz w:val="20"/>
          <w:szCs w:val="20"/>
        </w:rPr>
        <w:t xml:space="preserve">Although the ITU serves as an authoritative entity for this organizing system, the reality is that the ambiguous legality of ownership in outer space means that anyone can attempt to organize this system. The ITU is in place to perform the useful task of cataloging occupied slots and facilitating the </w:t>
      </w:r>
      <w:proofErr w:type="gramStart"/>
      <w:r>
        <w:rPr>
          <w:rFonts w:ascii="éçXˇøÿìÂ'1" w:hAnsi="éçXˇøÿìÂ'1" w:cs="éçXˇøÿìÂ'1"/>
          <w:sz w:val="20"/>
          <w:szCs w:val="20"/>
        </w:rPr>
        <w:t>filling  of</w:t>
      </w:r>
      <w:proofErr w:type="gramEnd"/>
      <w:r>
        <w:rPr>
          <w:rFonts w:ascii="éçXˇøÿìÂ'1" w:hAnsi="éçXˇøÿìÂ'1" w:cs="éçXˇøÿìÂ'1"/>
          <w:sz w:val="20"/>
          <w:szCs w:val="20"/>
        </w:rPr>
        <w:t xml:space="preserve"> vacancies, but it has no way of enforcing these guidelines. </w:t>
      </w:r>
    </w:p>
    <w:p w14:paraId="023BBEEA" w14:textId="77777777" w:rsidR="00D929A8" w:rsidRDefault="00D929A8" w:rsidP="00D929A8">
      <w:pPr>
        <w:widowControl w:val="0"/>
        <w:autoSpaceDE w:val="0"/>
        <w:autoSpaceDN w:val="0"/>
        <w:adjustRightInd w:val="0"/>
        <w:rPr>
          <w:rFonts w:ascii="éçXˇøÿìÂ'1" w:hAnsi="éçXˇøÿìÂ'1" w:cs="éçXˇøÿìÂ'1"/>
          <w:sz w:val="20"/>
          <w:szCs w:val="20"/>
        </w:rPr>
      </w:pPr>
    </w:p>
    <w:p w14:paraId="4917B760" w14:textId="77777777" w:rsidR="00D929A8" w:rsidRDefault="00D929A8" w:rsidP="00D929A8">
      <w:pPr>
        <w:widowControl w:val="0"/>
        <w:autoSpaceDE w:val="0"/>
        <w:autoSpaceDN w:val="0"/>
        <w:adjustRightInd w:val="0"/>
        <w:rPr>
          <w:rFonts w:ascii="éçXˇøÿìÂ'1" w:hAnsi="éçXˇøÿìÂ'1" w:cs="éçXˇøÿìÂ'1"/>
          <w:sz w:val="20"/>
          <w:szCs w:val="20"/>
        </w:rPr>
      </w:pPr>
      <w:r>
        <w:rPr>
          <w:rFonts w:ascii="éçXˇøÿìÂ'1" w:hAnsi="éçXˇøÿìÂ'1" w:cs="éçXˇøÿìÂ'1"/>
          <w:sz w:val="20"/>
          <w:szCs w:val="20"/>
        </w:rPr>
        <w:t xml:space="preserve">This organizing system is interesting because many agents are attempting to organize the same system. There are also interesting social implications that stem from the system’s principles of organization. The first-come, first-served system of the ITU has the </w:t>
      </w:r>
      <w:proofErr w:type="gramStart"/>
      <w:r>
        <w:rPr>
          <w:rFonts w:ascii="éçXˇøÿìÂ'1" w:hAnsi="éçXˇøÿìÂ'1" w:cs="éçXˇøÿìÂ'1"/>
          <w:sz w:val="20"/>
          <w:szCs w:val="20"/>
        </w:rPr>
        <w:t>effect  of</w:t>
      </w:r>
      <w:proofErr w:type="gramEnd"/>
      <w:r>
        <w:rPr>
          <w:rFonts w:ascii="éçXˇøÿìÂ'1" w:hAnsi="éçXˇøÿìÂ'1" w:cs="éçXˇøÿìÂ'1"/>
          <w:sz w:val="20"/>
          <w:szCs w:val="20"/>
        </w:rPr>
        <w:t xml:space="preserve"> allowing only technologically-advanced organizations to manage the collection. It does not take into consideration that, by the time many countries are finally ready to use this type of technology, there will be no more room in the GEO belt. </w:t>
      </w:r>
    </w:p>
    <w:p w14:paraId="2DE2C9B3" w14:textId="77777777" w:rsidR="00D929A8" w:rsidRDefault="00D929A8" w:rsidP="00D929A8">
      <w:pPr>
        <w:widowControl w:val="0"/>
        <w:autoSpaceDE w:val="0"/>
        <w:autoSpaceDN w:val="0"/>
        <w:adjustRightInd w:val="0"/>
        <w:rPr>
          <w:rFonts w:ascii="éçXˇøÿìÂ'1" w:hAnsi="éçXˇøÿìÂ'1" w:cs="éçXˇøÿìÂ'1"/>
          <w:sz w:val="20"/>
          <w:szCs w:val="20"/>
        </w:rPr>
      </w:pPr>
    </w:p>
    <w:p w14:paraId="7060B11D" w14:textId="77777777" w:rsidR="00D929A8" w:rsidRDefault="00D929A8" w:rsidP="00D929A8">
      <w:pPr>
        <w:widowControl w:val="0"/>
        <w:autoSpaceDE w:val="0"/>
        <w:autoSpaceDN w:val="0"/>
        <w:adjustRightInd w:val="0"/>
        <w:rPr>
          <w:rFonts w:ascii="éçXˇøÿìÂ'1" w:hAnsi="éçXˇøÿìÂ'1" w:cs="éçXˇøÿìÂ'1"/>
          <w:sz w:val="20"/>
          <w:szCs w:val="20"/>
        </w:rPr>
      </w:pPr>
      <w:r>
        <w:rPr>
          <w:rFonts w:ascii="éçXˇøÿìÂ'1" w:hAnsi="éçXˇøÿìÂ'1" w:cs="éçXˇøÿìÂ'1"/>
          <w:sz w:val="20"/>
          <w:szCs w:val="20"/>
        </w:rPr>
        <w:t>Ironically, the only legal claim to sovereignty that has been made of this organizing system has been from countries that, generally</w:t>
      </w:r>
      <w:ins w:id="1" w:author="Philip" w:date="2016-03-10T12:35:00Z">
        <w:r w:rsidR="00163345">
          <w:rPr>
            <w:rFonts w:ascii="éçXˇøÿìÂ'1" w:hAnsi="éçXˇøÿìÂ'1" w:cs="éçXˇøÿìÂ'1"/>
            <w:sz w:val="20"/>
            <w:szCs w:val="20"/>
          </w:rPr>
          <w:t xml:space="preserve"> speaking</w:t>
        </w:r>
      </w:ins>
      <w:r>
        <w:rPr>
          <w:rFonts w:ascii="éçXˇøÿìÂ'1" w:hAnsi="éçXˇøÿìÂ'1" w:cs="éçXˇøÿìÂ'1"/>
          <w:sz w:val="20"/>
          <w:szCs w:val="20"/>
        </w:rPr>
        <w:t>, have no means of organizing it themselves. In 1976 eight equatorial countries, which lie directly below the GEO belt, stated that they had exclusive rights over these slots in a document known as the Bogotá Declaration.</w:t>
      </w:r>
      <w:r>
        <w:rPr>
          <w:rFonts w:ascii="éçXˇøÿìÂ'1" w:hAnsi="éçXˇøÿìÂ'1" w:cs="éçXˇøÿìÂ'1"/>
          <w:sz w:val="13"/>
          <w:szCs w:val="13"/>
        </w:rPr>
        <w:t xml:space="preserve">6 </w:t>
      </w:r>
      <w:r>
        <w:rPr>
          <w:rFonts w:ascii="éçXˇøÿìÂ'1" w:hAnsi="éçXˇøÿìÂ'1" w:cs="éçXˇøÿìÂ'1"/>
          <w:sz w:val="20"/>
          <w:szCs w:val="20"/>
        </w:rPr>
        <w:t xml:space="preserve"> The tenuous claim was that the orbit is not a part of outer space, because its existence is solely dependent on Earth's gravity, and that the earth within the borders of the equatorial countries creates GEO with its gravitational pull. Many experts disagree, stating that the gravitational pull from the moon and other celestial bodies </w:t>
      </w:r>
      <w:proofErr w:type="gramStart"/>
      <w:r>
        <w:rPr>
          <w:rFonts w:ascii="éçXˇøÿìÂ'1" w:hAnsi="éçXˇøÿìÂ'1" w:cs="éçXˇøÿìÂ'1"/>
          <w:sz w:val="20"/>
          <w:szCs w:val="20"/>
        </w:rPr>
        <w:t>defines  the</w:t>
      </w:r>
      <w:proofErr w:type="gramEnd"/>
      <w:r>
        <w:rPr>
          <w:rFonts w:ascii="éçXˇøÿìÂ'1" w:hAnsi="éçXˇøÿìÂ'1" w:cs="éçXˇøÿìÂ'1"/>
          <w:sz w:val="20"/>
          <w:szCs w:val="20"/>
        </w:rPr>
        <w:t xml:space="preserve"> GEO, and state that the orbit does indeed lie in outer space because it is further than 100 kilometers from Earth. This demarcation, known as the Kármán line, is a widely accepted </w:t>
      </w:r>
      <w:proofErr w:type="gramStart"/>
      <w:r>
        <w:rPr>
          <w:rFonts w:ascii="éçXˇøÿìÂ'1" w:hAnsi="éçXˇøÿìÂ'1" w:cs="éçXˇøÿìÂ'1"/>
          <w:sz w:val="20"/>
          <w:szCs w:val="20"/>
        </w:rPr>
        <w:t>definition  of</w:t>
      </w:r>
      <w:proofErr w:type="gramEnd"/>
      <w:r>
        <w:rPr>
          <w:rFonts w:ascii="éçXˇøÿìÂ'1" w:hAnsi="éçXˇøÿìÂ'1" w:cs="éçXˇøÿìÂ'1"/>
          <w:sz w:val="20"/>
          <w:szCs w:val="20"/>
        </w:rPr>
        <w:t xml:space="preserve"> when space begins.</w:t>
      </w:r>
      <w:r>
        <w:rPr>
          <w:rFonts w:ascii="éçXˇøÿìÂ'1" w:hAnsi="éçXˇøÿìÂ'1" w:cs="éçXˇøÿìÂ'1"/>
          <w:sz w:val="13"/>
          <w:szCs w:val="13"/>
        </w:rPr>
        <w:t xml:space="preserve">7 </w:t>
      </w:r>
      <w:r>
        <w:rPr>
          <w:rFonts w:ascii="éçXˇøÿìÂ'1" w:hAnsi="éçXˇøÿìÂ'1" w:cs="éçXˇøÿìÂ'1"/>
          <w:sz w:val="20"/>
          <w:szCs w:val="20"/>
        </w:rPr>
        <w:t xml:space="preserve"> This would then make the GEO fall within the 1967 Outer Space Treaty, effectively  leaving no possibility for ownership of the orbit.</w:t>
      </w:r>
    </w:p>
    <w:p w14:paraId="4877A49D" w14:textId="77777777" w:rsidR="00D929A8" w:rsidRDefault="00D929A8" w:rsidP="00D929A8">
      <w:pPr>
        <w:widowControl w:val="0"/>
        <w:autoSpaceDE w:val="0"/>
        <w:autoSpaceDN w:val="0"/>
        <w:adjustRightInd w:val="0"/>
        <w:rPr>
          <w:rFonts w:ascii="éçXˇøÿìÂ'1" w:hAnsi="éçXˇøÿìÂ'1" w:cs="éçXˇøÿìÂ'1"/>
          <w:sz w:val="20"/>
          <w:szCs w:val="20"/>
        </w:rPr>
      </w:pPr>
    </w:p>
    <w:p w14:paraId="30F2F746" w14:textId="77777777" w:rsidR="00D929A8" w:rsidRDefault="00D929A8" w:rsidP="00D929A8">
      <w:pPr>
        <w:widowControl w:val="0"/>
        <w:autoSpaceDE w:val="0"/>
        <w:autoSpaceDN w:val="0"/>
        <w:adjustRightInd w:val="0"/>
        <w:rPr>
          <w:rFonts w:ascii="éçXˇøÿìÂ'1" w:hAnsi="éçXˇøÿìÂ'1" w:cs="éçXˇøÿìÂ'1"/>
          <w:sz w:val="20"/>
          <w:szCs w:val="20"/>
        </w:rPr>
      </w:pPr>
      <w:r>
        <w:rPr>
          <w:rFonts w:ascii="éçXˇøÿìÂ'1" w:hAnsi="éçXˇøÿìÂ'1" w:cs="éçXˇøÿìÂ'1"/>
          <w:sz w:val="20"/>
          <w:szCs w:val="20"/>
        </w:rPr>
        <w:t xml:space="preserve">Finding a dividing line between space and Earth’s atmosphere is an interesting topic, especially considering that ownership of valuable resources may be decided based on what is included in the category of space versus the category of atmosphere. In this case, the Kármán line roughly represents the altitude at which an aircraft would have to propel itself faster than the speed at which the Earth rotates to establish enough lift to keep itself up. While this is not intuitive (hardly carving nature at its joints), it does serve as a useful demarcation that is not completely arbitrary. It can be seen as a goal-based category, where the goal is using traditional means of traveling through the air with aeronautics. It makes sense that this is the line the Fédération </w:t>
      </w:r>
      <w:proofErr w:type="spellStart"/>
      <w:r>
        <w:rPr>
          <w:rFonts w:ascii="éçXˇøÿìÂ'1" w:hAnsi="éçXˇøÿìÂ'1" w:cs="éçXˇøÿìÂ'1"/>
          <w:sz w:val="20"/>
          <w:szCs w:val="20"/>
        </w:rPr>
        <w:t>Aéronautique</w:t>
      </w:r>
      <w:proofErr w:type="spellEnd"/>
      <w:r>
        <w:rPr>
          <w:rFonts w:ascii="éçXˇøÿìÂ'1" w:hAnsi="éçXˇøÿìÂ'1" w:cs="éçXˇøÿìÂ'1"/>
          <w:sz w:val="20"/>
          <w:szCs w:val="20"/>
        </w:rPr>
        <w:t xml:space="preserve"> </w:t>
      </w:r>
      <w:proofErr w:type="spellStart"/>
      <w:r>
        <w:rPr>
          <w:rFonts w:ascii="éçXˇøÿìÂ'1" w:hAnsi="éçXˇøÿìÂ'1" w:cs="éçXˇøÿìÂ'1"/>
          <w:sz w:val="20"/>
          <w:szCs w:val="20"/>
        </w:rPr>
        <w:t>Internationale</w:t>
      </w:r>
      <w:proofErr w:type="spellEnd"/>
      <w:r>
        <w:rPr>
          <w:rFonts w:ascii="éçXˇøÿìÂ'1" w:hAnsi="éçXˇøÿìÂ'1" w:cs="éçXˇøÿìÂ'1"/>
          <w:sz w:val="20"/>
          <w:szCs w:val="20"/>
        </w:rPr>
        <w:t xml:space="preserve"> uses to divide astronautics and aeronautics. </w:t>
      </w:r>
    </w:p>
    <w:p w14:paraId="740502E8" w14:textId="77777777" w:rsidR="00D929A8" w:rsidRDefault="00D929A8" w:rsidP="00D929A8">
      <w:pPr>
        <w:widowControl w:val="0"/>
        <w:autoSpaceDE w:val="0"/>
        <w:autoSpaceDN w:val="0"/>
        <w:adjustRightInd w:val="0"/>
        <w:rPr>
          <w:rFonts w:ascii="^dÂ'58ˇøÿìÂ'1" w:hAnsi="^dÂ'58ˇøÿìÂ'1" w:cs="^dÂ'58ˇøÿìÂ'1"/>
          <w:color w:val="000000"/>
          <w:sz w:val="20"/>
          <w:szCs w:val="20"/>
        </w:rPr>
      </w:pPr>
    </w:p>
    <w:p w14:paraId="7F4D6D3F" w14:textId="77777777" w:rsidR="00D929A8" w:rsidRDefault="00D929A8" w:rsidP="00D929A8">
      <w:pPr>
        <w:widowControl w:val="0"/>
        <w:autoSpaceDE w:val="0"/>
        <w:autoSpaceDN w:val="0"/>
        <w:adjustRightInd w:val="0"/>
        <w:rPr>
          <w:rFonts w:ascii="éçXˇøÿìÂ'1" w:hAnsi="éçXˇøÿìÂ'1" w:cs="éçXˇøÿìÂ'1"/>
          <w:sz w:val="20"/>
          <w:szCs w:val="20"/>
        </w:rPr>
      </w:pPr>
      <w:r>
        <w:rPr>
          <w:rFonts w:ascii="^dÂ'58ˇøÿìÂ'1" w:hAnsi="^dÂ'58ˇøÿìÂ'1" w:cs="^dÂ'58ˇøÿìÂ'1"/>
          <w:color w:val="000000"/>
          <w:sz w:val="20"/>
          <w:szCs w:val="20"/>
        </w:rPr>
        <w:t>The limited availability of spots in the GEO, along with the relatively small number</w:t>
      </w:r>
      <w:r>
        <w:rPr>
          <w:rFonts w:ascii="éçXˇøÿìÂ'1" w:hAnsi="éçXˇøÿìÂ'1" w:cs="éçXˇøÿìÂ'1"/>
          <w:sz w:val="20"/>
          <w:szCs w:val="20"/>
        </w:rPr>
        <w:t xml:space="preserve"> </w:t>
      </w:r>
      <w:r>
        <w:rPr>
          <w:rFonts w:ascii="^dÂ'58ˇøÿìÂ'1" w:hAnsi="^dÂ'58ˇøÿìÂ'1" w:cs="^dÂ'58ˇøÿìÂ'1"/>
          <w:color w:val="000000"/>
          <w:sz w:val="20"/>
          <w:szCs w:val="20"/>
        </w:rPr>
        <w:t>of countries able to launch satellites, has the potential to further divide</w:t>
      </w:r>
      <w:r>
        <w:rPr>
          <w:rFonts w:ascii="éçXˇøÿìÂ'1" w:hAnsi="éçXˇøÿìÂ'1" w:cs="éçXˇøÿìÂ'1"/>
          <w:sz w:val="20"/>
          <w:szCs w:val="20"/>
        </w:rPr>
        <w:t xml:space="preserve"> </w:t>
      </w:r>
      <w:r>
        <w:rPr>
          <w:rFonts w:ascii="^dÂ'58ˇøÿìÂ'1" w:hAnsi="^dÂ'58ˇøÿìÂ'1" w:cs="^dÂ'58ˇøÿìÂ'1"/>
          <w:color w:val="000000"/>
          <w:sz w:val="20"/>
          <w:szCs w:val="20"/>
        </w:rPr>
        <w:t xml:space="preserve">countries. By the time most countries will be </w:t>
      </w:r>
      <w:r>
        <w:rPr>
          <w:rFonts w:ascii="^dÂ'58ˇøÿìÂ'1" w:hAnsi="^dÂ'58ˇøÿìÂ'1" w:cs="^dÂ'58ˇøÿìÂ'1"/>
          <w:color w:val="000000"/>
          <w:sz w:val="20"/>
          <w:szCs w:val="20"/>
        </w:rPr>
        <w:lastRenderedPageBreak/>
        <w:t>able to launch satellites, there will</w:t>
      </w:r>
      <w:r>
        <w:rPr>
          <w:rFonts w:ascii="éçXˇøÿìÂ'1" w:hAnsi="éçXˇøÿìÂ'1" w:cs="éçXˇøÿìÂ'1"/>
          <w:sz w:val="20"/>
          <w:szCs w:val="20"/>
        </w:rPr>
        <w:t xml:space="preserve"> </w:t>
      </w:r>
      <w:r>
        <w:rPr>
          <w:rFonts w:ascii="^dÂ'58ˇøÿìÂ'1" w:hAnsi="^dÂ'58ˇøÿìÂ'1" w:cs="^dÂ'58ˇøÿìÂ'1"/>
          <w:color w:val="000000"/>
          <w:sz w:val="20"/>
          <w:szCs w:val="20"/>
        </w:rPr>
        <w:t xml:space="preserve">likely not be any room left. Although there are only around 400 satellites currently in geostationary orbit, there are already more </w:t>
      </w:r>
      <w:proofErr w:type="gramStart"/>
      <w:r>
        <w:rPr>
          <w:rFonts w:ascii="^dÂ'58ˇøÿìÂ'1" w:hAnsi="^dÂ'58ˇøÿìÂ'1" w:cs="^dÂ'58ˇøÿìÂ'1"/>
          <w:color w:val="000000"/>
          <w:sz w:val="20"/>
          <w:szCs w:val="20"/>
        </w:rPr>
        <w:t>filings  for</w:t>
      </w:r>
      <w:proofErr w:type="gramEnd"/>
      <w:r>
        <w:rPr>
          <w:rFonts w:ascii="^dÂ'58ˇøÿìÂ'1" w:hAnsi="^dÂ'58ˇøÿìÂ'1" w:cs="^dÂ'58ˇøÿìÂ'1"/>
          <w:color w:val="000000"/>
          <w:sz w:val="20"/>
          <w:szCs w:val="20"/>
        </w:rPr>
        <w:t xml:space="preserve"> ITU applications</w:t>
      </w:r>
      <w:r>
        <w:rPr>
          <w:rFonts w:ascii="éçXˇøÿìÂ'1" w:hAnsi="éçXˇøÿìÂ'1" w:cs="éçXˇøÿìÂ'1"/>
          <w:sz w:val="20"/>
          <w:szCs w:val="20"/>
        </w:rPr>
        <w:t xml:space="preserve"> </w:t>
      </w:r>
      <w:r>
        <w:rPr>
          <w:rFonts w:ascii="^dÂ'58ˇøÿìÂ'1" w:hAnsi="^dÂ'58ˇøÿìÂ'1" w:cs="^dÂ'58ˇøÿìÂ'1"/>
          <w:color w:val="000000"/>
          <w:sz w:val="20"/>
          <w:szCs w:val="20"/>
        </w:rPr>
        <w:t>than there are spots available.</w:t>
      </w:r>
      <w:r>
        <w:rPr>
          <w:rFonts w:ascii="^dÂ'58ˇøÿìÂ'1" w:hAnsi="^dÂ'58ˇøÿìÂ'1" w:cs="^dÂ'58ˇøÿìÂ'1"/>
          <w:color w:val="000000"/>
          <w:sz w:val="13"/>
          <w:szCs w:val="13"/>
        </w:rPr>
        <w:t xml:space="preserve">4 </w:t>
      </w:r>
      <w:r>
        <w:rPr>
          <w:rFonts w:ascii="^dÂ'58ˇøÿìÂ'1" w:hAnsi="^dÂ'58ˇøÿìÂ'1" w:cs="^dÂ'58ˇøÿìÂ'1"/>
          <w:color w:val="000000"/>
          <w:sz w:val="20"/>
          <w:szCs w:val="20"/>
        </w:rPr>
        <w:t xml:space="preserve"> Only a select few countries will be able to take</w:t>
      </w:r>
      <w:r>
        <w:rPr>
          <w:rFonts w:ascii="éçXˇøÿìÂ'1" w:hAnsi="éçXˇøÿìÂ'1" w:cs="éçXˇøÿìÂ'1"/>
          <w:sz w:val="20"/>
          <w:szCs w:val="20"/>
        </w:rPr>
        <w:t xml:space="preserve"> </w:t>
      </w:r>
      <w:r>
        <w:rPr>
          <w:rFonts w:ascii="^dÂ'58ˇøÿìÂ'1" w:hAnsi="^dÂ'58ˇøÿìÂ'1" w:cs="^dÂ'58ˇøÿìÂ'1"/>
          <w:color w:val="000000"/>
          <w:sz w:val="20"/>
          <w:szCs w:val="20"/>
        </w:rPr>
        <w:t>advantage of the GEO, leaving others to depend on these countries for communication,</w:t>
      </w:r>
      <w:r>
        <w:rPr>
          <w:rFonts w:ascii="éçXˇøÿìÂ'1" w:hAnsi="éçXˇøÿìÂ'1" w:cs="éçXˇøÿìÂ'1"/>
          <w:sz w:val="20"/>
          <w:szCs w:val="20"/>
        </w:rPr>
        <w:t xml:space="preserve"> </w:t>
      </w:r>
      <w:r>
        <w:rPr>
          <w:rFonts w:ascii="^dÂ'58ˇøÿìÂ'1" w:hAnsi="^dÂ'58ˇøÿìÂ'1" w:cs="^dÂ'58ˇøÿìÂ'1"/>
          <w:color w:val="000000"/>
          <w:sz w:val="20"/>
          <w:szCs w:val="20"/>
        </w:rPr>
        <w:t>scientific  research, and surveillance. Furthermore, this could limit the</w:t>
      </w:r>
      <w:r>
        <w:rPr>
          <w:rFonts w:ascii="éçXˇøÿìÂ'1" w:hAnsi="éçXˇøÿìÂ'1" w:cs="éçXˇøÿìÂ'1"/>
          <w:sz w:val="20"/>
          <w:szCs w:val="20"/>
        </w:rPr>
        <w:t xml:space="preserve"> </w:t>
      </w:r>
      <w:r>
        <w:rPr>
          <w:rFonts w:ascii="^dÂ'58ˇøÿìÂ'1" w:hAnsi="^dÂ'58ˇøÿìÂ'1" w:cs="^dÂ'58ˇøÿìÂ'1"/>
          <w:color w:val="000000"/>
          <w:sz w:val="20"/>
          <w:szCs w:val="20"/>
        </w:rPr>
        <w:t>interactions of less developed countries to those interactions dictated by</w:t>
      </w:r>
      <w:r>
        <w:rPr>
          <w:rFonts w:ascii="éçXˇøÿìÂ'1" w:hAnsi="éçXˇøÿìÂ'1" w:cs="éçXˇøÿìÂ'1"/>
          <w:sz w:val="20"/>
          <w:szCs w:val="20"/>
        </w:rPr>
        <w:t xml:space="preserve"> </w:t>
      </w:r>
      <w:r>
        <w:rPr>
          <w:rFonts w:ascii="^dÂ'58ˇøÿìÂ'1" w:hAnsi="^dÂ'58ˇøÿìÂ'1" w:cs="^dÂ'58ˇøÿìÂ'1"/>
          <w:color w:val="000000"/>
          <w:sz w:val="20"/>
          <w:szCs w:val="20"/>
        </w:rPr>
        <w:t>the countries with geostationary satellites. In particular, developed countries</w:t>
      </w:r>
      <w:r>
        <w:rPr>
          <w:rFonts w:ascii="éçXˇøÿìÂ'1" w:hAnsi="éçXˇøÿìÂ'1" w:cs="éçXˇøÿìÂ'1"/>
          <w:sz w:val="20"/>
          <w:szCs w:val="20"/>
        </w:rPr>
        <w:t xml:space="preserve"> </w:t>
      </w:r>
      <w:r>
        <w:rPr>
          <w:rFonts w:ascii="^dÂ'58ˇøÿìÂ'1" w:hAnsi="^dÂ'58ˇøÿìÂ'1" w:cs="^dÂ'58ˇøÿìÂ'1"/>
          <w:color w:val="000000"/>
          <w:sz w:val="20"/>
          <w:szCs w:val="20"/>
        </w:rPr>
        <w:t>can greatly influence the information that citizens in other countries can</w:t>
      </w:r>
      <w:r>
        <w:rPr>
          <w:rFonts w:ascii="éçXˇøÿìÂ'1" w:hAnsi="éçXˇøÿìÂ'1" w:cs="éçXˇøÿìÂ'1"/>
          <w:sz w:val="20"/>
          <w:szCs w:val="20"/>
        </w:rPr>
        <w:t xml:space="preserve"> </w:t>
      </w:r>
      <w:r>
        <w:rPr>
          <w:rFonts w:ascii="^dÂ'58ˇøÿìÂ'1" w:hAnsi="^dÂ'58ˇøÿìÂ'1" w:cs="^dÂ'58ˇøÿìÂ'1"/>
          <w:color w:val="000000"/>
          <w:sz w:val="20"/>
          <w:szCs w:val="20"/>
        </w:rPr>
        <w:t>receive via satellite.</w:t>
      </w:r>
      <w:r>
        <w:rPr>
          <w:rFonts w:ascii="éçXˇøÿìÂ'1" w:hAnsi="éçXˇøÿìÂ'1" w:cs="éçXˇøÿìÂ'1"/>
          <w:sz w:val="20"/>
          <w:szCs w:val="20"/>
        </w:rPr>
        <w:t xml:space="preserve"> </w:t>
      </w:r>
    </w:p>
    <w:p w14:paraId="58650A8A" w14:textId="77777777" w:rsidR="00D929A8" w:rsidRDefault="00D929A8" w:rsidP="00D929A8">
      <w:pPr>
        <w:widowControl w:val="0"/>
        <w:autoSpaceDE w:val="0"/>
        <w:autoSpaceDN w:val="0"/>
        <w:adjustRightInd w:val="0"/>
        <w:rPr>
          <w:rFonts w:ascii="éçXˇøÿìÂ'1" w:hAnsi="éçXˇøÿìÂ'1" w:cs="éçXˇøÿìÂ'1"/>
          <w:sz w:val="20"/>
          <w:szCs w:val="20"/>
        </w:rPr>
      </w:pPr>
    </w:p>
    <w:p w14:paraId="37522554" w14:textId="3033E2C0" w:rsidR="00D929A8" w:rsidRDefault="00D929A8" w:rsidP="00D929A8">
      <w:pPr>
        <w:widowControl w:val="0"/>
        <w:autoSpaceDE w:val="0"/>
        <w:autoSpaceDN w:val="0"/>
        <w:adjustRightInd w:val="0"/>
        <w:rPr>
          <w:rFonts w:ascii="éçXˇøÿìÂ'1" w:hAnsi="éçXˇøÿìÂ'1" w:cs="éçXˇøÿìÂ'1"/>
          <w:sz w:val="20"/>
          <w:szCs w:val="20"/>
        </w:rPr>
      </w:pPr>
      <w:r>
        <w:rPr>
          <w:rFonts w:ascii="^dÂ'58ˇøÿìÂ'1" w:hAnsi="^dÂ'58ˇøÿìÂ'1" w:cs="^dÂ'58ˇøÿìÂ'1"/>
          <w:color w:val="000000"/>
          <w:sz w:val="20"/>
          <w:szCs w:val="20"/>
        </w:rPr>
        <w:t>But even within the technologically-advanced countries, competition for orbital</w:t>
      </w:r>
      <w:r>
        <w:rPr>
          <w:rFonts w:ascii="éçXˇøÿìÂ'1" w:hAnsi="éçXˇøÿìÂ'1" w:cs="éçXˇøÿìÂ'1"/>
          <w:sz w:val="20"/>
          <w:szCs w:val="20"/>
        </w:rPr>
        <w:t xml:space="preserve"> </w:t>
      </w:r>
      <w:r>
        <w:rPr>
          <w:rFonts w:ascii="^dÂ'58ˇøÿìÂ'1" w:hAnsi="^dÂ'58ˇøÿìÂ'1" w:cs="^dÂ'58ˇøÿìÂ'1"/>
          <w:color w:val="000000"/>
          <w:sz w:val="20"/>
          <w:szCs w:val="20"/>
        </w:rPr>
        <w:t>slots may be heating up. In early 2014, the U.S. unveiled its Geosynchronous</w:t>
      </w:r>
      <w:r>
        <w:rPr>
          <w:rFonts w:ascii="éçXˇøÿìÂ'1" w:hAnsi="éçXˇøÿìÂ'1" w:cs="éçXˇøÿìÂ'1"/>
          <w:sz w:val="20"/>
          <w:szCs w:val="20"/>
        </w:rPr>
        <w:t xml:space="preserve"> </w:t>
      </w:r>
      <w:r>
        <w:rPr>
          <w:rFonts w:ascii="^dÂ'58ˇøÿìÂ'1" w:hAnsi="^dÂ'58ˇøÿìÂ'1" w:cs="^dÂ'58ˇøÿìÂ'1"/>
          <w:color w:val="000000"/>
          <w:sz w:val="20"/>
          <w:szCs w:val="20"/>
        </w:rPr>
        <w:t>Space Situational Awareness Program (GSSAP), which aims to create maneuverable</w:t>
      </w:r>
      <w:r>
        <w:rPr>
          <w:rFonts w:ascii="éçXˇøÿìÂ'1" w:hAnsi="éçXˇøÿìÂ'1" w:cs="éçXˇøÿìÂ'1"/>
          <w:sz w:val="20"/>
          <w:szCs w:val="20"/>
        </w:rPr>
        <w:t xml:space="preserve"> </w:t>
      </w:r>
      <w:r>
        <w:rPr>
          <w:rFonts w:ascii="^dÂ'58ˇøÿìÂ'1" w:hAnsi="^dÂ'58ˇøÿìÂ'1" w:cs="^dÂ'58ˇøÿìÂ'1"/>
          <w:color w:val="000000"/>
          <w:sz w:val="20"/>
          <w:szCs w:val="20"/>
        </w:rPr>
        <w:t>satellites that monitor and protect the precious GEO belt.</w:t>
      </w:r>
      <w:proofErr w:type="gramStart"/>
      <w:r>
        <w:rPr>
          <w:rFonts w:ascii="^dÂ'58ˇøÿìÂ'1" w:hAnsi="^dÂ'58ˇøÿìÂ'1" w:cs="^dÂ'58ˇøÿìÂ'1"/>
          <w:color w:val="000000"/>
          <w:sz w:val="13"/>
          <w:szCs w:val="13"/>
        </w:rPr>
        <w:t xml:space="preserve">8 </w:t>
      </w:r>
      <w:r>
        <w:rPr>
          <w:rFonts w:ascii="^dÂ'58ˇøÿìÂ'1" w:hAnsi="^dÂ'58ˇøÿìÂ'1" w:cs="^dÂ'58ˇøÿìÂ'1"/>
          <w:color w:val="000000"/>
          <w:sz w:val="20"/>
          <w:szCs w:val="20"/>
        </w:rPr>
        <w:t xml:space="preserve"> This</w:t>
      </w:r>
      <w:proofErr w:type="gramEnd"/>
      <w:r>
        <w:rPr>
          <w:rFonts w:ascii="^dÂ'58ˇøÿìÂ'1" w:hAnsi="^dÂ'58ˇøÿìÂ'1" w:cs="^dÂ'58ˇøÿìÂ'1"/>
          <w:color w:val="000000"/>
          <w:sz w:val="20"/>
          <w:szCs w:val="20"/>
        </w:rPr>
        <w:t xml:space="preserve"> reveal</w:t>
      </w:r>
      <w:r>
        <w:rPr>
          <w:rFonts w:ascii="éçXˇøÿìÂ'1" w:hAnsi="éçXˇøÿìÂ'1" w:cs="éçXˇøÿìÂ'1"/>
          <w:sz w:val="20"/>
          <w:szCs w:val="20"/>
        </w:rPr>
        <w:t xml:space="preserve"> </w:t>
      </w:r>
      <w:r>
        <w:rPr>
          <w:rFonts w:ascii="^dÂ'58ˇøÿìÂ'1" w:hAnsi="^dÂ'58ˇøÿìÂ'1" w:cs="^dÂ'58ˇøÿìÂ'1"/>
          <w:color w:val="000000"/>
          <w:sz w:val="20"/>
          <w:szCs w:val="20"/>
        </w:rPr>
        <w:t>came only months after China was seen practicing its anti-satellite missile capabilities.</w:t>
      </w:r>
      <w:r>
        <w:rPr>
          <w:rFonts w:ascii="éçXˇøÿìÂ'1" w:hAnsi="éçXˇøÿìÂ'1" w:cs="éçXˇøÿìÂ'1"/>
          <w:sz w:val="20"/>
          <w:szCs w:val="20"/>
        </w:rPr>
        <w:t xml:space="preserve"> </w:t>
      </w:r>
      <w:proofErr w:type="gramStart"/>
      <w:r>
        <w:rPr>
          <w:rFonts w:ascii="^dÂ'58ˇøÿìÂ'1" w:hAnsi="^dÂ'58ˇøÿìÂ'1" w:cs="^dÂ'58ˇøÿìÂ'1"/>
          <w:color w:val="000000"/>
          <w:sz w:val="13"/>
          <w:szCs w:val="13"/>
        </w:rPr>
        <w:t xml:space="preserve">9 </w:t>
      </w:r>
      <w:r>
        <w:rPr>
          <w:rFonts w:ascii="^dÂ'58ˇøÿìÂ'1" w:hAnsi="^dÂ'58ˇøÿìÂ'1" w:cs="^dÂ'58ˇøÿìÂ'1"/>
          <w:color w:val="000000"/>
          <w:sz w:val="20"/>
          <w:szCs w:val="20"/>
        </w:rPr>
        <w:t xml:space="preserve"> In</w:t>
      </w:r>
      <w:proofErr w:type="gramEnd"/>
      <w:r>
        <w:rPr>
          <w:rFonts w:ascii="^dÂ'58ˇøÿìÂ'1" w:hAnsi="^dÂ'58ˇøÿìÂ'1" w:cs="^dÂ'58ˇøÿìÂ'1"/>
          <w:color w:val="000000"/>
          <w:sz w:val="20"/>
          <w:szCs w:val="20"/>
        </w:rPr>
        <w:t xml:space="preserve"> Russia, $300 million is being spent to construct a craft that would</w:t>
      </w:r>
      <w:r>
        <w:rPr>
          <w:rFonts w:ascii="éçXˇøÿìÂ'1" w:hAnsi="éçXˇøÿìÂ'1" w:cs="éçXˇøÿìÂ'1"/>
          <w:sz w:val="20"/>
          <w:szCs w:val="20"/>
        </w:rPr>
        <w:t xml:space="preserve"> </w:t>
      </w:r>
      <w:r>
        <w:rPr>
          <w:rFonts w:ascii="^dÂ'58ˇøÿìÂ'1" w:hAnsi="^dÂ'58ˇøÿìÂ'1" w:cs="^dÂ'58ˇøÿìÂ'1"/>
          <w:color w:val="000000"/>
          <w:sz w:val="20"/>
          <w:szCs w:val="20"/>
        </w:rPr>
        <w:t>act as a “space broom” to push satellites out of geostationary orbit. The U.S. has</w:t>
      </w:r>
      <w:r>
        <w:rPr>
          <w:rFonts w:ascii="éçXˇøÿìÂ'1" w:hAnsi="éçXˇøÿìÂ'1" w:cs="éçXˇøÿìÂ'1"/>
          <w:sz w:val="20"/>
          <w:szCs w:val="20"/>
        </w:rPr>
        <w:t xml:space="preserve"> </w:t>
      </w:r>
      <w:r>
        <w:rPr>
          <w:rFonts w:ascii="^dÂ'58ˇøÿìÂ'1" w:hAnsi="^dÂ'58ˇøÿìÂ'1" w:cs="^dÂ'58ˇøÿìÂ'1"/>
          <w:color w:val="000000"/>
          <w:sz w:val="20"/>
          <w:szCs w:val="20"/>
        </w:rPr>
        <w:t>a similar program</w:t>
      </w:r>
      <w:ins w:id="2" w:author="Philip" w:date="2016-03-10T12:35:00Z">
        <w:r w:rsidR="00163345">
          <w:rPr>
            <w:rFonts w:ascii="^dÂ'58ˇøÿìÂ'1" w:hAnsi="^dÂ'58ˇøÿìÂ'1" w:cs="^dÂ'58ˇøÿìÂ'1"/>
            <w:color w:val="000000"/>
            <w:sz w:val="20"/>
            <w:szCs w:val="20"/>
          </w:rPr>
          <w:t xml:space="preserve"> under DARPA</w:t>
        </w:r>
      </w:ins>
      <w:r>
        <w:rPr>
          <w:rFonts w:ascii="^dÂ'58ˇøÿìÂ'1" w:hAnsi="^dÂ'58ˇøÿìÂ'1" w:cs="^dÂ'58ˇøÿìÂ'1"/>
          <w:color w:val="000000"/>
          <w:sz w:val="20"/>
          <w:szCs w:val="20"/>
        </w:rPr>
        <w:t xml:space="preserve">, named the Phoenix </w:t>
      </w:r>
      <w:commentRangeStart w:id="3"/>
      <w:r>
        <w:rPr>
          <w:rFonts w:ascii="^dÂ'58ˇøÿìÂ'1" w:hAnsi="^dÂ'58ˇøÿìÂ'1" w:cs="^dÂ'58ˇøÿìÂ'1"/>
          <w:color w:val="000000"/>
          <w:sz w:val="20"/>
          <w:szCs w:val="20"/>
        </w:rPr>
        <w:t xml:space="preserve">project </w:t>
      </w:r>
      <w:commentRangeEnd w:id="3"/>
      <w:r w:rsidR="00163345">
        <w:rPr>
          <w:rStyle w:val="CommentReference"/>
        </w:rPr>
        <w:commentReference w:id="3"/>
      </w:r>
      <w:del w:id="4" w:author="Philip" w:date="2016-03-10T12:36:00Z">
        <w:r w:rsidDel="0008311F">
          <w:rPr>
            <w:rFonts w:ascii="^dÂ'58ˇøÿìÂ'1" w:hAnsi="^dÂ'58ˇøÿìÂ'1" w:cs="^dÂ'58ˇøÿìÂ'1"/>
            <w:color w:val="000000"/>
            <w:sz w:val="20"/>
            <w:szCs w:val="20"/>
          </w:rPr>
          <w:delText>under DARPA</w:delText>
        </w:r>
      </w:del>
      <w:r>
        <w:rPr>
          <w:rFonts w:ascii="^dÂ'58ˇøÿìÂ'1" w:hAnsi="^dÂ'58ˇøÿìÂ'1" w:cs="^dÂ'58ˇøÿìÂ'1"/>
          <w:color w:val="000000"/>
          <w:sz w:val="20"/>
          <w:szCs w:val="20"/>
        </w:rPr>
        <w:t>,</w:t>
      </w:r>
      <w:ins w:id="5" w:author="Philip" w:date="2016-03-10T12:37:00Z">
        <w:r w:rsidR="0008311F">
          <w:rPr>
            <w:rFonts w:ascii="^dÂ'58ˇøÿìÂ'1" w:hAnsi="^dÂ'58ˇøÿìÂ'1" w:cs="^dÂ'58ˇøÿìÂ'1"/>
            <w:color w:val="000000"/>
            <w:sz w:val="20"/>
            <w:szCs w:val="20"/>
          </w:rPr>
          <w:t>. The aim of this project is to develop</w:t>
        </w:r>
      </w:ins>
      <w:del w:id="6" w:author="Philip" w:date="2016-03-10T12:37:00Z">
        <w:r w:rsidDel="0008311F">
          <w:rPr>
            <w:rFonts w:ascii="^dÂ'58ˇøÿìÂ'1" w:hAnsi="^dÂ'58ˇøÿìÂ'1" w:cs="^dÂ'58ˇøÿìÂ'1"/>
            <w:color w:val="000000"/>
            <w:sz w:val="20"/>
            <w:szCs w:val="20"/>
          </w:rPr>
          <w:delText xml:space="preserve"> developing</w:delText>
        </w:r>
      </w:del>
      <w:r>
        <w:rPr>
          <w:rFonts w:ascii="^dÂ'58ˇøÿìÂ'1" w:hAnsi="^dÂ'58ˇøÿìÂ'1" w:cs="^dÂ'58ˇøÿìÂ'1"/>
          <w:color w:val="000000"/>
          <w:sz w:val="20"/>
          <w:szCs w:val="20"/>
        </w:rPr>
        <w:t xml:space="preserve"> a robotic</w:t>
      </w:r>
      <w:r>
        <w:rPr>
          <w:rFonts w:ascii="éçXˇøÿìÂ'1" w:hAnsi="éçXˇøÿìÂ'1" w:cs="éçXˇøÿìÂ'1"/>
          <w:sz w:val="20"/>
          <w:szCs w:val="20"/>
        </w:rPr>
        <w:t xml:space="preserve"> </w:t>
      </w:r>
      <w:r>
        <w:rPr>
          <w:rFonts w:ascii="^dÂ'58ˇøÿìÂ'1" w:hAnsi="^dÂ'58ˇøÿìÂ'1" w:cs="^dÂ'58ˇøÿìÂ'1"/>
          <w:color w:val="000000"/>
          <w:sz w:val="20"/>
          <w:szCs w:val="20"/>
        </w:rPr>
        <w:t>device that can help maintain satellites and possibly dismantle others</w:t>
      </w:r>
      <w:r>
        <w:rPr>
          <w:rFonts w:ascii="éçXˇøÿìÂ'1" w:hAnsi="éçXˇøÿìÂ'1" w:cs="éçXˇøÿìÂ'1"/>
          <w:sz w:val="20"/>
          <w:szCs w:val="20"/>
        </w:rPr>
        <w:t xml:space="preserve"> </w:t>
      </w:r>
      <w:r>
        <w:rPr>
          <w:rFonts w:ascii="^dÂ'58ˇøÿìÂ'1" w:hAnsi="^dÂ'58ˇøÿìÂ'1" w:cs="^dÂ'58ˇøÿìÂ'1"/>
          <w:color w:val="000000"/>
          <w:sz w:val="20"/>
          <w:szCs w:val="20"/>
        </w:rPr>
        <w:t>without causing excess space debris.</w:t>
      </w:r>
      <w:r>
        <w:rPr>
          <w:rFonts w:ascii="éçXˇøÿìÂ'1" w:hAnsi="éçXˇøÿìÂ'1" w:cs="éçXˇøÿìÂ'1"/>
          <w:sz w:val="20"/>
          <w:szCs w:val="20"/>
        </w:rPr>
        <w:t xml:space="preserve"> </w:t>
      </w:r>
    </w:p>
    <w:p w14:paraId="656ECF25" w14:textId="77777777" w:rsidR="00D929A8" w:rsidRDefault="00D929A8" w:rsidP="00D929A8">
      <w:pPr>
        <w:widowControl w:val="0"/>
        <w:autoSpaceDE w:val="0"/>
        <w:autoSpaceDN w:val="0"/>
        <w:adjustRightInd w:val="0"/>
        <w:rPr>
          <w:rFonts w:ascii="éçXˇøÿìÂ'1" w:hAnsi="éçXˇøÿìÂ'1" w:cs="éçXˇøÿìÂ'1"/>
          <w:sz w:val="20"/>
          <w:szCs w:val="20"/>
        </w:rPr>
      </w:pPr>
    </w:p>
    <w:p w14:paraId="670DB128" w14:textId="77777777" w:rsidR="00D929A8" w:rsidRDefault="00D929A8" w:rsidP="00D929A8">
      <w:pPr>
        <w:widowControl w:val="0"/>
        <w:autoSpaceDE w:val="0"/>
        <w:autoSpaceDN w:val="0"/>
        <w:adjustRightInd w:val="0"/>
        <w:rPr>
          <w:rFonts w:ascii="éçXˇøÿìÂ'1" w:hAnsi="éçXˇøÿìÂ'1" w:cs="éçXˇøÿìÂ'1"/>
          <w:sz w:val="20"/>
          <w:szCs w:val="20"/>
        </w:rPr>
      </w:pPr>
      <w:r>
        <w:rPr>
          <w:rFonts w:ascii="^dÂ'58ˇøÿìÂ'1" w:hAnsi="^dÂ'58ˇøÿìÂ'1" w:cs="^dÂ'58ˇøÿìÂ'1"/>
          <w:color w:val="000000"/>
          <w:sz w:val="20"/>
          <w:szCs w:val="20"/>
        </w:rPr>
        <w:t xml:space="preserve">Although this might simply be countries attempting to </w:t>
      </w:r>
      <w:proofErr w:type="gramStart"/>
      <w:r>
        <w:rPr>
          <w:rFonts w:ascii="^dÂ'58ˇøÿìÂ'1" w:hAnsi="^dÂ'58ˇøÿìÂ'1" w:cs="^dÂ'58ˇøÿìÂ'1"/>
          <w:color w:val="000000"/>
          <w:sz w:val="20"/>
          <w:szCs w:val="20"/>
        </w:rPr>
        <w:t>flex  their</w:t>
      </w:r>
      <w:proofErr w:type="gramEnd"/>
      <w:r>
        <w:rPr>
          <w:rFonts w:ascii="^dÂ'58ˇøÿìÂ'1" w:hAnsi="^dÂ'58ˇøÿìÂ'1" w:cs="^dÂ'58ˇøÿìÂ'1"/>
          <w:color w:val="000000"/>
          <w:sz w:val="20"/>
          <w:szCs w:val="20"/>
        </w:rPr>
        <w:t xml:space="preserve"> military muscles,</w:t>
      </w:r>
      <w:r>
        <w:rPr>
          <w:rFonts w:ascii="éçXˇøÿìÂ'1" w:hAnsi="éçXˇøÿìÂ'1" w:cs="éçXˇøÿìÂ'1"/>
          <w:sz w:val="20"/>
          <w:szCs w:val="20"/>
        </w:rPr>
        <w:t xml:space="preserve"> </w:t>
      </w:r>
      <w:r>
        <w:rPr>
          <w:rFonts w:ascii="^dÂ'58ˇøÿìÂ'1" w:hAnsi="^dÂ'58ˇøÿìÂ'1" w:cs="^dÂ'58ˇøÿìÂ'1"/>
          <w:color w:val="000000"/>
          <w:sz w:val="20"/>
          <w:szCs w:val="20"/>
        </w:rPr>
        <w:t>these technologies represent a newfound ability for countries to organize</w:t>
      </w:r>
      <w:r>
        <w:rPr>
          <w:rFonts w:ascii="éçXˇøÿìÂ'1" w:hAnsi="éçXˇøÿìÂ'1" w:cs="éçXˇøÿìÂ'1"/>
          <w:sz w:val="20"/>
          <w:szCs w:val="20"/>
        </w:rPr>
        <w:t xml:space="preserve"> </w:t>
      </w:r>
      <w:r>
        <w:rPr>
          <w:rFonts w:ascii="^dÂ'58ˇøÿìÂ'1" w:hAnsi="^dÂ'58ˇøÿìÂ'1" w:cs="^dÂ'58ˇøÿìÂ'1"/>
          <w:color w:val="000000"/>
          <w:sz w:val="20"/>
          <w:szCs w:val="20"/>
        </w:rPr>
        <w:t>resources in the GEO to fit  their own agenda. Years ago, the countries that were</w:t>
      </w:r>
      <w:r>
        <w:rPr>
          <w:rFonts w:ascii="éçXˇøÿìÂ'1" w:hAnsi="éçXˇøÿìÂ'1" w:cs="éçXˇøÿìÂ'1"/>
          <w:sz w:val="20"/>
          <w:szCs w:val="20"/>
        </w:rPr>
        <w:t xml:space="preserve"> </w:t>
      </w:r>
      <w:r>
        <w:rPr>
          <w:rFonts w:ascii="^dÂ'58ˇøÿìÂ'1" w:hAnsi="^dÂ'58ˇøÿìÂ'1" w:cs="^dÂ'58ˇøÿìÂ'1"/>
          <w:color w:val="000000"/>
          <w:sz w:val="20"/>
          <w:szCs w:val="20"/>
        </w:rPr>
        <w:t>able to get satellites into orbit were the ones that could reap the benefits.  Now,</w:t>
      </w:r>
      <w:r>
        <w:rPr>
          <w:rFonts w:ascii="éçXˇøÿìÂ'1" w:hAnsi="éçXˇøÿìÂ'1" w:cs="éçXˇøÿìÂ'1"/>
          <w:sz w:val="20"/>
          <w:szCs w:val="20"/>
        </w:rPr>
        <w:t xml:space="preserve"> </w:t>
      </w:r>
      <w:r>
        <w:rPr>
          <w:rFonts w:ascii="^dÂ'58ˇøÿìÂ'1" w:hAnsi="^dÂ'58ˇøÿìÂ'1" w:cs="^dÂ'58ˇøÿìÂ'1"/>
          <w:color w:val="000000"/>
          <w:sz w:val="20"/>
          <w:szCs w:val="20"/>
        </w:rPr>
        <w:t>it seems that we may be entering an age where a country’s ability to make room</w:t>
      </w:r>
      <w:r>
        <w:rPr>
          <w:rFonts w:ascii="éçXˇøÿìÂ'1" w:hAnsi="éçXˇøÿìÂ'1" w:cs="éçXˇøÿìÂ'1"/>
          <w:sz w:val="20"/>
          <w:szCs w:val="20"/>
        </w:rPr>
        <w:t xml:space="preserve"> </w:t>
      </w:r>
      <w:r>
        <w:rPr>
          <w:rFonts w:ascii="^dÂ'58ˇøÿìÂ'1" w:hAnsi="^dÂ'58ˇøÿìÂ'1" w:cs="^dÂ'58ˇøÿìÂ'1"/>
          <w:color w:val="000000"/>
          <w:sz w:val="20"/>
          <w:szCs w:val="20"/>
        </w:rPr>
        <w:t>for itself, possibly by force, will determine if it can make use of precious interactions</w:t>
      </w:r>
      <w:r>
        <w:rPr>
          <w:rFonts w:ascii="éçXˇøÿìÂ'1" w:hAnsi="éçXˇøÿìÂ'1" w:cs="éçXˇøÿìÂ'1"/>
          <w:sz w:val="20"/>
          <w:szCs w:val="20"/>
        </w:rPr>
        <w:t xml:space="preserve"> </w:t>
      </w:r>
      <w:r>
        <w:rPr>
          <w:rFonts w:ascii="^dÂ'58ˇøÿìÂ'1" w:hAnsi="^dÂ'58ˇøÿìÂ'1" w:cs="^dÂ'58ˇøÿìÂ'1"/>
          <w:color w:val="000000"/>
          <w:sz w:val="20"/>
          <w:szCs w:val="20"/>
        </w:rPr>
        <w:t>created by these limited resources.</w:t>
      </w:r>
      <w:r>
        <w:rPr>
          <w:rFonts w:ascii="éçXˇøÿìÂ'1" w:hAnsi="éçXˇøÿìÂ'1" w:cs="éçXˇøÿìÂ'1"/>
          <w:sz w:val="20"/>
          <w:szCs w:val="20"/>
        </w:rPr>
        <w:t xml:space="preserve"> </w:t>
      </w:r>
    </w:p>
    <w:p w14:paraId="135228E5" w14:textId="77777777" w:rsidR="00D929A8" w:rsidRDefault="00D929A8" w:rsidP="00D929A8">
      <w:pPr>
        <w:widowControl w:val="0"/>
        <w:autoSpaceDE w:val="0"/>
        <w:autoSpaceDN w:val="0"/>
        <w:adjustRightInd w:val="0"/>
        <w:rPr>
          <w:rFonts w:ascii="éçXˇøÿìÂ'1" w:hAnsi="éçXˇøÿìÂ'1" w:cs="éçXˇøÿìÂ'1"/>
          <w:sz w:val="20"/>
          <w:szCs w:val="20"/>
        </w:rPr>
      </w:pPr>
    </w:p>
    <w:p w14:paraId="51F7991B" w14:textId="77777777" w:rsidR="00D929A8" w:rsidRPr="005627BC" w:rsidRDefault="00D929A8" w:rsidP="00D929A8">
      <w:pPr>
        <w:widowControl w:val="0"/>
        <w:autoSpaceDE w:val="0"/>
        <w:autoSpaceDN w:val="0"/>
        <w:adjustRightInd w:val="0"/>
        <w:rPr>
          <w:rFonts w:ascii="éçXˇøÿìÂ'1" w:hAnsi="éçXˇøÿìÂ'1" w:cs="éçXˇøÿìÂ'1"/>
          <w:sz w:val="20"/>
          <w:szCs w:val="20"/>
        </w:rPr>
      </w:pPr>
      <w:r w:rsidRPr="005627BC">
        <w:rPr>
          <w:rFonts w:ascii="^dÂ'58ˇøÿìÂ'1" w:hAnsi="^dÂ'58ˇøÿìÂ'1" w:cs="^dÂ'58ˇøÿìÂ'1"/>
          <w:b/>
          <w:color w:val="000000"/>
          <w:sz w:val="20"/>
          <w:szCs w:val="20"/>
        </w:rPr>
        <w:t>Notes</w:t>
      </w:r>
      <w:r>
        <w:rPr>
          <w:rFonts w:ascii="^dÂ'58ˇøÿìÂ'1" w:hAnsi="^dÂ'58ˇøÿìÂ'1" w:cs="^dÂ'58ˇøÿìÂ'1"/>
          <w:color w:val="000000"/>
          <w:sz w:val="20"/>
          <w:szCs w:val="20"/>
        </w:rPr>
        <w:t>:  The following notes relate to this case study.</w:t>
      </w:r>
    </w:p>
    <w:p w14:paraId="22B97854" w14:textId="77777777" w:rsidR="00D929A8" w:rsidRDefault="00D929A8" w:rsidP="00D929A8">
      <w:pPr>
        <w:widowControl w:val="0"/>
        <w:autoSpaceDE w:val="0"/>
        <w:autoSpaceDN w:val="0"/>
        <w:adjustRightInd w:val="0"/>
        <w:rPr>
          <w:rFonts w:ascii="^dÂ'58ˇøÿìÂ'1" w:hAnsi="^dÂ'58ˇøÿìÂ'1" w:cs="^dÂ'58ˇøÿìÂ'1"/>
          <w:color w:val="000000"/>
          <w:sz w:val="20"/>
          <w:szCs w:val="20"/>
        </w:rPr>
      </w:pPr>
    </w:p>
    <w:p w14:paraId="4049E7FC" w14:textId="77777777" w:rsidR="00D929A8" w:rsidRDefault="00D929A8" w:rsidP="00D929A8">
      <w:pPr>
        <w:widowControl w:val="0"/>
        <w:autoSpaceDE w:val="0"/>
        <w:autoSpaceDN w:val="0"/>
        <w:adjustRightInd w:val="0"/>
        <w:rPr>
          <w:rFonts w:ascii="^dÂ'58ˇøÿìÂ'1" w:hAnsi="^dÂ'58ˇøÿìÂ'1" w:cs="^dÂ'58ˇøÿìÂ'1"/>
          <w:color w:val="000000"/>
          <w:sz w:val="20"/>
          <w:szCs w:val="20"/>
        </w:rPr>
      </w:pPr>
      <w:r>
        <w:rPr>
          <w:rFonts w:ascii="^dÂ'58ˇøÿìÂ'1" w:hAnsi="^dÂ'58ˇøÿìÂ'1" w:cs="^dÂ'58ˇøÿìÂ'1"/>
          <w:color w:val="000000"/>
          <w:sz w:val="20"/>
          <w:szCs w:val="20"/>
        </w:rPr>
        <w:t xml:space="preserve">1. NASA Jet Propulsion Laboratory Basics of Space Flight Section 1 Chapter 5: Planetary Orbits </w:t>
      </w:r>
      <w:r w:rsidRPr="005627BC">
        <w:rPr>
          <w:rFonts w:ascii="^dÂ'58ˇøÿìÂ'1" w:hAnsi="^dÂ'58ˇøÿìÂ'1" w:cs="^dÂ'58ˇøÿìÂ'1"/>
          <w:color w:val="540000"/>
          <w:sz w:val="20"/>
          <w:szCs w:val="20"/>
        </w:rPr>
        <w:t>http://www2.jpl.nasa.gov/basics/bsf5-1.php</w:t>
      </w:r>
      <w:r>
        <w:rPr>
          <w:rFonts w:ascii="^dÂ'58ˇøÿìÂ'1" w:hAnsi="^dÂ'58ˇøÿìÂ'1" w:cs="^dÂ'58ˇøÿìÂ'1"/>
          <w:color w:val="000000"/>
          <w:sz w:val="20"/>
          <w:szCs w:val="20"/>
        </w:rPr>
        <w:t xml:space="preserve">  </w:t>
      </w:r>
    </w:p>
    <w:p w14:paraId="6E559499" w14:textId="77777777" w:rsidR="00D929A8" w:rsidRDefault="00D929A8" w:rsidP="00D929A8">
      <w:pPr>
        <w:widowControl w:val="0"/>
        <w:autoSpaceDE w:val="0"/>
        <w:autoSpaceDN w:val="0"/>
        <w:adjustRightInd w:val="0"/>
        <w:rPr>
          <w:rFonts w:ascii="^dÂ'58ˇøÿìÂ'1" w:hAnsi="^dÂ'58ˇøÿìÂ'1" w:cs="^dÂ'58ˇøÿìÂ'1"/>
          <w:color w:val="000000"/>
          <w:sz w:val="20"/>
          <w:szCs w:val="20"/>
        </w:rPr>
      </w:pPr>
    </w:p>
    <w:p w14:paraId="64329A8E" w14:textId="77777777" w:rsidR="00D929A8" w:rsidRDefault="00D929A8" w:rsidP="00D929A8">
      <w:pPr>
        <w:widowControl w:val="0"/>
        <w:autoSpaceDE w:val="0"/>
        <w:autoSpaceDN w:val="0"/>
        <w:adjustRightInd w:val="0"/>
        <w:rPr>
          <w:rFonts w:ascii="^dÂ'58ˇøÿìÂ'1" w:hAnsi="^dÂ'58ˇøÿìÂ'1" w:cs="^dÂ'58ˇøÿìÂ'1"/>
          <w:color w:val="000000"/>
          <w:sz w:val="20"/>
          <w:szCs w:val="20"/>
        </w:rPr>
      </w:pPr>
      <w:r>
        <w:rPr>
          <w:rFonts w:ascii="^dÂ'58ˇøÿìÂ'1" w:hAnsi="^dÂ'58ˇøÿìÂ'1" w:cs="^dÂ'58ˇøÿìÂ'1"/>
          <w:color w:val="000000"/>
          <w:sz w:val="20"/>
          <w:szCs w:val="20"/>
        </w:rPr>
        <w:t xml:space="preserve">2. ITU Space Services Department (SSD) 2014 </w:t>
      </w:r>
      <w:r w:rsidRPr="005627BC">
        <w:rPr>
          <w:rFonts w:ascii="^dÂ'58ˇøÿìÂ'1" w:hAnsi="^dÂ'58ˇøÿìÂ'1" w:cs="^dÂ'58ˇøÿìÂ'1"/>
          <w:color w:val="540000"/>
          <w:sz w:val="20"/>
          <w:szCs w:val="20"/>
        </w:rPr>
        <w:t>http://www.itu.int/ITU-R/go/</w:t>
      </w:r>
      <w:r>
        <w:rPr>
          <w:rFonts w:ascii="^dÂ'58ˇøÿìÂ'1" w:hAnsi="^dÂ'58ˇøÿìÂ'1" w:cs="^dÂ'58ˇøÿìÂ'1"/>
          <w:color w:val="000000"/>
          <w:sz w:val="20"/>
          <w:szCs w:val="20"/>
        </w:rPr>
        <w:t xml:space="preserve"> </w:t>
      </w:r>
      <w:r>
        <w:rPr>
          <w:rFonts w:ascii="^dÂ'58ˇøÿìÂ'1" w:hAnsi="^dÂ'58ˇøÿìÂ'1" w:cs="^dÂ'58ˇøÿìÂ'1"/>
          <w:color w:val="540000"/>
          <w:sz w:val="20"/>
          <w:szCs w:val="20"/>
        </w:rPr>
        <w:t>space/</w:t>
      </w:r>
      <w:proofErr w:type="spellStart"/>
      <w:r>
        <w:rPr>
          <w:rFonts w:ascii="^dÂ'58ˇøÿìÂ'1" w:hAnsi="^dÂ'58ˇøÿìÂ'1" w:cs="^dÂ'58ˇøÿìÂ'1"/>
          <w:color w:val="540000"/>
          <w:sz w:val="20"/>
          <w:szCs w:val="20"/>
        </w:rPr>
        <w:t>en</w:t>
      </w:r>
      <w:proofErr w:type="spellEnd"/>
      <w:r>
        <w:rPr>
          <w:rFonts w:ascii="^dÂ'58ˇøÿìÂ'1" w:hAnsi="^dÂ'58ˇøÿìÂ'1" w:cs="^dÂ'58ˇøÿìÂ'1"/>
          <w:color w:val="000000"/>
          <w:sz w:val="20"/>
          <w:szCs w:val="20"/>
        </w:rPr>
        <w:t xml:space="preserve">  </w:t>
      </w:r>
    </w:p>
    <w:p w14:paraId="046025DC" w14:textId="77777777" w:rsidR="00D929A8" w:rsidRDefault="00D929A8" w:rsidP="00D929A8">
      <w:pPr>
        <w:widowControl w:val="0"/>
        <w:autoSpaceDE w:val="0"/>
        <w:autoSpaceDN w:val="0"/>
        <w:adjustRightInd w:val="0"/>
        <w:rPr>
          <w:rFonts w:ascii="^dÂ'58ˇøÿìÂ'1" w:hAnsi="^dÂ'58ˇøÿìÂ'1" w:cs="^dÂ'58ˇøÿìÂ'1"/>
          <w:color w:val="000000"/>
          <w:sz w:val="20"/>
          <w:szCs w:val="20"/>
        </w:rPr>
      </w:pPr>
    </w:p>
    <w:p w14:paraId="77992E74" w14:textId="77777777" w:rsidR="00D929A8" w:rsidRPr="005627BC" w:rsidRDefault="00D929A8" w:rsidP="00D929A8">
      <w:pPr>
        <w:widowControl w:val="0"/>
        <w:autoSpaceDE w:val="0"/>
        <w:autoSpaceDN w:val="0"/>
        <w:adjustRightInd w:val="0"/>
        <w:rPr>
          <w:rFonts w:ascii="^dÂ'58ˇøÿìÂ'1" w:hAnsi="^dÂ'58ˇøÿìÂ'1" w:cs="^dÂ'58ˇøÿìÂ'1"/>
          <w:color w:val="000000"/>
          <w:sz w:val="20"/>
          <w:szCs w:val="20"/>
        </w:rPr>
      </w:pPr>
      <w:r>
        <w:rPr>
          <w:rFonts w:ascii="^dÂ'58ˇøÿìÂ'1" w:hAnsi="^dÂ'58ˇøÿìÂ'1" w:cs="^dÂ'58ˇøÿìÂ'1"/>
          <w:color w:val="000000"/>
          <w:sz w:val="20"/>
          <w:szCs w:val="20"/>
        </w:rPr>
        <w:t xml:space="preserve">3. Union of Concerned Scientists Satellite Database </w:t>
      </w:r>
      <w:r w:rsidRPr="005627BC">
        <w:rPr>
          <w:rFonts w:ascii="^dÂ'58ˇøÿìÂ'1" w:hAnsi="^dÂ'58ˇøÿìÂ'1" w:cs="^dÂ'58ˇøÿìÂ'1"/>
          <w:color w:val="540000"/>
          <w:sz w:val="20"/>
          <w:szCs w:val="20"/>
        </w:rPr>
        <w:t>http://www.ucsusa.org/</w:t>
      </w:r>
      <w:r>
        <w:rPr>
          <w:rFonts w:ascii="^dÂ'58ˇøÿìÂ'1" w:hAnsi="^dÂ'58ˇøÿìÂ'1" w:cs="^dÂ'58ˇøÿìÂ'1"/>
          <w:color w:val="000000"/>
          <w:sz w:val="20"/>
          <w:szCs w:val="20"/>
        </w:rPr>
        <w:t xml:space="preserve"> </w:t>
      </w:r>
      <w:r>
        <w:rPr>
          <w:rFonts w:ascii="^dÂ'58ˇøÿìÂ'1" w:hAnsi="^dÂ'58ˇøÿìÂ'1" w:cs="^dÂ'58ˇøÿìÂ'1"/>
          <w:color w:val="540000"/>
          <w:sz w:val="20"/>
          <w:szCs w:val="20"/>
        </w:rPr>
        <w:t>nuclear_weapons_and_global_security/solutions/space-weapons/ucs-satellitedatabase.</w:t>
      </w:r>
      <w:r>
        <w:rPr>
          <w:rFonts w:ascii="^dÂ'58ˇøÿìÂ'1" w:hAnsi="^dÂ'58ˇøÿìÂ'1" w:cs="^dÂ'58ˇøÿìÂ'1"/>
          <w:color w:val="000000"/>
          <w:sz w:val="20"/>
          <w:szCs w:val="20"/>
        </w:rPr>
        <w:t xml:space="preserve"> </w:t>
      </w:r>
      <w:r>
        <w:rPr>
          <w:rFonts w:ascii="^dÂ'58ˇøÿìÂ'1" w:hAnsi="^dÂ'58ˇøÿìÂ'1" w:cs="^dÂ'58ˇøÿìÂ'1"/>
          <w:color w:val="540000"/>
          <w:sz w:val="20"/>
          <w:szCs w:val="20"/>
        </w:rPr>
        <w:t>html</w:t>
      </w:r>
      <w:proofErr w:type="gramStart"/>
      <w:r>
        <w:rPr>
          <w:rFonts w:ascii="^dÂ'58ˇøÿìÂ'1" w:hAnsi="^dÂ'58ˇøÿìÂ'1" w:cs="^dÂ'58ˇøÿìÂ'1"/>
          <w:color w:val="540000"/>
          <w:sz w:val="20"/>
          <w:szCs w:val="20"/>
        </w:rPr>
        <w:t>#.VJKNXmTF</w:t>
      </w:r>
      <w:proofErr w:type="gramEnd"/>
      <w:r>
        <w:rPr>
          <w:rFonts w:ascii="^dÂ'58ˇøÿìÂ'1" w:hAnsi="^dÂ'58ˇøÿìÂ'1" w:cs="^dÂ'58ˇøÿìÂ'1"/>
          <w:color w:val="540000"/>
          <w:sz w:val="20"/>
          <w:szCs w:val="20"/>
        </w:rPr>
        <w:t>-5I</w:t>
      </w:r>
    </w:p>
    <w:p w14:paraId="4A98078F" w14:textId="77777777" w:rsidR="00D929A8" w:rsidRDefault="00D929A8" w:rsidP="00D929A8">
      <w:pPr>
        <w:widowControl w:val="0"/>
        <w:autoSpaceDE w:val="0"/>
        <w:autoSpaceDN w:val="0"/>
        <w:adjustRightInd w:val="0"/>
        <w:rPr>
          <w:rFonts w:ascii="^dÂ'58ˇøÿìÂ'1" w:hAnsi="^dÂ'58ˇøÿìÂ'1" w:cs="^dÂ'58ˇøÿìÂ'1"/>
          <w:color w:val="000000"/>
          <w:sz w:val="20"/>
          <w:szCs w:val="20"/>
        </w:rPr>
      </w:pPr>
      <w:r>
        <w:rPr>
          <w:rFonts w:ascii="^dÂ'58ˇøÿìÂ'1" w:hAnsi="^dÂ'58ˇøÿìÂ'1" w:cs="^dÂ'58ˇøÿìÂ'1"/>
          <w:color w:val="000000"/>
          <w:sz w:val="20"/>
          <w:szCs w:val="20"/>
        </w:rPr>
        <w:t xml:space="preserve"> </w:t>
      </w:r>
    </w:p>
    <w:p w14:paraId="4566D6AF" w14:textId="77777777" w:rsidR="00D929A8" w:rsidRPr="005627BC" w:rsidRDefault="00D929A8" w:rsidP="00D929A8">
      <w:pPr>
        <w:widowControl w:val="0"/>
        <w:autoSpaceDE w:val="0"/>
        <w:autoSpaceDN w:val="0"/>
        <w:adjustRightInd w:val="0"/>
        <w:rPr>
          <w:rFonts w:ascii="^dÂ'58ˇøÿìÂ'1" w:hAnsi="^dÂ'58ˇøÿìÂ'1" w:cs="^dÂ'58ˇøÿìÂ'1"/>
          <w:color w:val="000000"/>
          <w:sz w:val="20"/>
          <w:szCs w:val="20"/>
        </w:rPr>
      </w:pPr>
      <w:r>
        <w:rPr>
          <w:rFonts w:ascii="^dÂ'58ˇøÿìÂ'1" w:hAnsi="^dÂ'58ˇøÿìÂ'1" w:cs="^dÂ'58ˇøÿìÂ'1"/>
          <w:color w:val="000000"/>
          <w:sz w:val="20"/>
          <w:szCs w:val="20"/>
        </w:rPr>
        <w:t xml:space="preserve">4. Posen M., Have We Got a Slot? RPC Telecommunications Ltd. World Space Forum Dubai March 2010 </w:t>
      </w:r>
      <w:r>
        <w:rPr>
          <w:rFonts w:ascii="^dÂ'58ˇøÿìÂ'1" w:hAnsi="^dÂ'58ˇøÿìÂ'1" w:cs="^dÂ'58ˇøÿìÂ'1"/>
          <w:color w:val="540000"/>
          <w:sz w:val="20"/>
          <w:szCs w:val="20"/>
        </w:rPr>
        <w:t xml:space="preserve">http://www.rpctelecom.com/files/Have We Got </w:t>
      </w:r>
      <w:proofErr w:type="gramStart"/>
      <w:r>
        <w:rPr>
          <w:rFonts w:ascii="^dÂ'58ˇøÿìÂ'1" w:hAnsi="^dÂ'58ˇøÿìÂ'1" w:cs="^dÂ'58ˇøÿìÂ'1"/>
          <w:color w:val="540000"/>
          <w:sz w:val="20"/>
          <w:szCs w:val="20"/>
        </w:rPr>
        <w:t>A</w:t>
      </w:r>
      <w:proofErr w:type="gramEnd"/>
      <w:r>
        <w:rPr>
          <w:rFonts w:ascii="^dÂ'58ˇøÿìÂ'1" w:hAnsi="^dÂ'58ˇøÿìÂ'1" w:cs="^dÂ'58ˇøÿìÂ'1"/>
          <w:color w:val="000000"/>
          <w:sz w:val="20"/>
          <w:szCs w:val="20"/>
        </w:rPr>
        <w:t xml:space="preserve"> </w:t>
      </w:r>
      <w:r>
        <w:rPr>
          <w:rFonts w:ascii="^dÂ'58ˇøÿìÂ'1" w:hAnsi="^dÂ'58ˇøÿìÂ'1" w:cs="^dÂ'58ˇøÿìÂ'1"/>
          <w:color w:val="540000"/>
          <w:sz w:val="20"/>
          <w:szCs w:val="20"/>
        </w:rPr>
        <w:t>Slot.pdf</w:t>
      </w:r>
    </w:p>
    <w:p w14:paraId="1546DA55" w14:textId="77777777" w:rsidR="00D929A8" w:rsidRDefault="00D929A8" w:rsidP="00D929A8">
      <w:pPr>
        <w:widowControl w:val="0"/>
        <w:autoSpaceDE w:val="0"/>
        <w:autoSpaceDN w:val="0"/>
        <w:adjustRightInd w:val="0"/>
        <w:rPr>
          <w:rFonts w:ascii="˛ÉXˇøÿìÂ'1" w:hAnsi="˛ÉXˇøÿìÂ'1" w:cs="˛ÉXˇøÿìÂ'1"/>
          <w:color w:val="000000"/>
          <w:sz w:val="20"/>
          <w:szCs w:val="20"/>
        </w:rPr>
      </w:pPr>
    </w:p>
    <w:p w14:paraId="5A32B1CA" w14:textId="77777777" w:rsidR="00D929A8" w:rsidRDefault="00D929A8" w:rsidP="00D929A8">
      <w:pPr>
        <w:widowControl w:val="0"/>
        <w:autoSpaceDE w:val="0"/>
        <w:autoSpaceDN w:val="0"/>
        <w:adjustRightInd w:val="0"/>
        <w:rPr>
          <w:rFonts w:ascii="˛ÉXˇøÿìÂ'1" w:hAnsi="˛ÉXˇøÿìÂ'1" w:cs="˛ÉXˇøÿìÂ'1"/>
          <w:color w:val="000000"/>
          <w:sz w:val="20"/>
          <w:szCs w:val="20"/>
        </w:rPr>
      </w:pPr>
      <w:r>
        <w:rPr>
          <w:rFonts w:ascii="˛ÉXˇøÿìÂ'1" w:hAnsi="˛ÉXˇøÿìÂ'1" w:cs="˛ÉXˇøÿìÂ'1"/>
          <w:color w:val="000000"/>
          <w:sz w:val="20"/>
          <w:szCs w:val="20"/>
        </w:rPr>
        <w:t xml:space="preserve">5. De </w:t>
      </w:r>
      <w:proofErr w:type="spellStart"/>
      <w:r>
        <w:rPr>
          <w:rFonts w:ascii="˛ÉXˇøÿìÂ'1" w:hAnsi="˛ÉXˇøÿìÂ'1" w:cs="˛ÉXˇøÿìÂ'1"/>
          <w:color w:val="000000"/>
          <w:sz w:val="20"/>
          <w:szCs w:val="20"/>
        </w:rPr>
        <w:t>Selding</w:t>
      </w:r>
      <w:proofErr w:type="spellEnd"/>
      <w:r>
        <w:rPr>
          <w:rFonts w:ascii="˛ÉXˇøÿìÂ'1" w:hAnsi="˛ÉXˇøÿìÂ'1" w:cs="˛ÉXˇøÿìÂ'1"/>
          <w:color w:val="000000"/>
          <w:sz w:val="20"/>
          <w:szCs w:val="20"/>
        </w:rPr>
        <w:t xml:space="preserve"> P., FCC Enters Orbital Debris Debate. Space News, 28 Jun. 2004</w:t>
      </w:r>
    </w:p>
    <w:p w14:paraId="65DB7416" w14:textId="77777777" w:rsidR="00D929A8" w:rsidRDefault="00D929A8" w:rsidP="00D929A8">
      <w:pPr>
        <w:widowControl w:val="0"/>
        <w:autoSpaceDE w:val="0"/>
        <w:autoSpaceDN w:val="0"/>
        <w:adjustRightInd w:val="0"/>
        <w:rPr>
          <w:rFonts w:ascii="˛ÉXˇøÿìÂ'1" w:hAnsi="˛ÉXˇøÿìÂ'1" w:cs="˛ÉXˇøÿìÂ'1"/>
          <w:color w:val="000000"/>
          <w:sz w:val="20"/>
          <w:szCs w:val="20"/>
        </w:rPr>
      </w:pPr>
    </w:p>
    <w:p w14:paraId="2F016ACD" w14:textId="77777777" w:rsidR="00D929A8" w:rsidRDefault="00D929A8" w:rsidP="00D929A8">
      <w:pPr>
        <w:widowControl w:val="0"/>
        <w:autoSpaceDE w:val="0"/>
        <w:autoSpaceDN w:val="0"/>
        <w:adjustRightInd w:val="0"/>
        <w:rPr>
          <w:rFonts w:ascii="˛ÉXˇøÿìÂ'1" w:hAnsi="˛ÉXˇøÿìÂ'1" w:cs="˛ÉXˇøÿìÂ'1"/>
          <w:color w:val="000000"/>
          <w:sz w:val="20"/>
          <w:szCs w:val="20"/>
        </w:rPr>
      </w:pPr>
      <w:r>
        <w:rPr>
          <w:rFonts w:ascii="˛ÉXˇøÿìÂ'1" w:hAnsi="˛ÉXˇøÿìÂ'1" w:cs="˛ÉXˇøÿìÂ'1"/>
          <w:color w:val="000000"/>
          <w:sz w:val="20"/>
          <w:szCs w:val="20"/>
        </w:rPr>
        <w:t>6. Finch M., Limited Space: Allocating the Geostationary Orbit. Northwestern Journal of International Law Vol 7 Issue 4 Fall 1986</w:t>
      </w:r>
    </w:p>
    <w:p w14:paraId="646B0925" w14:textId="77777777" w:rsidR="00D929A8" w:rsidRDefault="00D929A8" w:rsidP="00D929A8">
      <w:pPr>
        <w:widowControl w:val="0"/>
        <w:autoSpaceDE w:val="0"/>
        <w:autoSpaceDN w:val="0"/>
        <w:adjustRightInd w:val="0"/>
        <w:rPr>
          <w:rFonts w:ascii="˛ÉXˇøÿìÂ'1" w:hAnsi="˛ÉXˇøÿìÂ'1" w:cs="˛ÉXˇøÿìÂ'1"/>
          <w:color w:val="000000"/>
          <w:sz w:val="20"/>
          <w:szCs w:val="20"/>
        </w:rPr>
      </w:pPr>
    </w:p>
    <w:p w14:paraId="794AC600" w14:textId="77777777" w:rsidR="00D929A8" w:rsidRDefault="00D929A8" w:rsidP="00D929A8">
      <w:pPr>
        <w:widowControl w:val="0"/>
        <w:autoSpaceDE w:val="0"/>
        <w:autoSpaceDN w:val="0"/>
        <w:adjustRightInd w:val="0"/>
        <w:rPr>
          <w:rFonts w:ascii="˛ÉXˇøÿìÂ'1" w:hAnsi="˛ÉXˇøÿìÂ'1" w:cs="˛ÉXˇøÿìÂ'1"/>
          <w:color w:val="000000"/>
          <w:sz w:val="20"/>
          <w:szCs w:val="20"/>
        </w:rPr>
      </w:pPr>
      <w:r>
        <w:rPr>
          <w:rFonts w:ascii="˛ÉXˇøÿìÂ'1" w:hAnsi="˛ÉXˇøÿìÂ'1" w:cs="˛ÉXˇøÿìÂ'1"/>
          <w:color w:val="000000"/>
          <w:sz w:val="20"/>
          <w:szCs w:val="20"/>
        </w:rPr>
        <w:t xml:space="preserve">7. </w:t>
      </w:r>
      <w:proofErr w:type="spellStart"/>
      <w:r>
        <w:rPr>
          <w:rFonts w:ascii="˛ÉXˇøÿìÂ'1" w:hAnsi="˛ÉXˇøÿìÂ'1" w:cs="˛ÉXˇøÿìÂ'1"/>
          <w:color w:val="000000"/>
          <w:sz w:val="20"/>
          <w:szCs w:val="20"/>
        </w:rPr>
        <w:t>Haraszti</w:t>
      </w:r>
      <w:proofErr w:type="spellEnd"/>
      <w:r>
        <w:rPr>
          <w:rFonts w:ascii="˛ÉXˇøÿìÂ'1" w:hAnsi="˛ÉXˇøÿìÂ'1" w:cs="˛ÉXˇøÿìÂ'1"/>
          <w:color w:val="000000"/>
          <w:sz w:val="20"/>
          <w:szCs w:val="20"/>
        </w:rPr>
        <w:t xml:space="preserve"> G., Questions of International Law Volume 2. </w:t>
      </w:r>
      <w:proofErr w:type="spellStart"/>
      <w:r>
        <w:rPr>
          <w:rFonts w:ascii="˛ÉXˇøÿìÂ'1" w:hAnsi="˛ÉXˇøÿìÂ'1" w:cs="˛ÉXˇøÿìÂ'1"/>
          <w:color w:val="000000"/>
          <w:sz w:val="20"/>
          <w:szCs w:val="20"/>
        </w:rPr>
        <w:t>Akademiai</w:t>
      </w:r>
      <w:proofErr w:type="spellEnd"/>
      <w:r>
        <w:rPr>
          <w:rFonts w:ascii="˛ÉXˇøÿìÂ'1" w:hAnsi="˛ÉXˇøÿìÂ'1" w:cs="˛ÉXˇøÿìÂ'1"/>
          <w:color w:val="000000"/>
          <w:sz w:val="20"/>
          <w:szCs w:val="20"/>
        </w:rPr>
        <w:t xml:space="preserve"> </w:t>
      </w:r>
      <w:proofErr w:type="spellStart"/>
      <w:r>
        <w:rPr>
          <w:rFonts w:ascii="˛ÉXˇøÿìÂ'1" w:hAnsi="˛ÉXˇøÿìÂ'1" w:cs="˛ÉXˇøÿìÂ'1"/>
          <w:color w:val="000000"/>
          <w:sz w:val="20"/>
          <w:szCs w:val="20"/>
        </w:rPr>
        <w:t>Kiado</w:t>
      </w:r>
      <w:proofErr w:type="spellEnd"/>
      <w:r>
        <w:rPr>
          <w:rFonts w:ascii="˛ÉXˇøÿìÂ'1" w:hAnsi="˛ÉXˇøÿìÂ'1" w:cs="˛ÉXˇøÿìÂ'1"/>
          <w:color w:val="000000"/>
          <w:sz w:val="20"/>
          <w:szCs w:val="20"/>
        </w:rPr>
        <w:t xml:space="preserve"> Budapest 1981</w:t>
      </w:r>
    </w:p>
    <w:p w14:paraId="449AEDFA" w14:textId="77777777" w:rsidR="00D929A8" w:rsidRDefault="00D929A8" w:rsidP="00D929A8">
      <w:pPr>
        <w:widowControl w:val="0"/>
        <w:autoSpaceDE w:val="0"/>
        <w:autoSpaceDN w:val="0"/>
        <w:adjustRightInd w:val="0"/>
        <w:rPr>
          <w:rFonts w:ascii="˛ÉXˇøÿìÂ'1" w:hAnsi="˛ÉXˇøÿìÂ'1" w:cs="˛ÉXˇøÿìÂ'1"/>
          <w:color w:val="000000"/>
          <w:sz w:val="20"/>
          <w:szCs w:val="20"/>
        </w:rPr>
      </w:pPr>
    </w:p>
    <w:p w14:paraId="06A872F4" w14:textId="77777777" w:rsidR="00D929A8" w:rsidRPr="005627BC" w:rsidRDefault="00D929A8" w:rsidP="00D929A8">
      <w:pPr>
        <w:widowControl w:val="0"/>
        <w:autoSpaceDE w:val="0"/>
        <w:autoSpaceDN w:val="0"/>
        <w:adjustRightInd w:val="0"/>
        <w:rPr>
          <w:rFonts w:ascii="˛ÉXˇøÿìÂ'1" w:hAnsi="˛ÉXˇøÿìÂ'1" w:cs="˛ÉXˇøÿìÂ'1"/>
          <w:color w:val="000000"/>
          <w:sz w:val="20"/>
          <w:szCs w:val="20"/>
        </w:rPr>
      </w:pPr>
      <w:r>
        <w:rPr>
          <w:rFonts w:ascii="˛ÉXˇøÿìÂ'1" w:hAnsi="˛ÉXˇøÿìÂ'1" w:cs="˛ÉXˇøÿìÂ'1"/>
          <w:color w:val="000000"/>
          <w:sz w:val="20"/>
          <w:szCs w:val="20"/>
        </w:rPr>
        <w:t xml:space="preserve">8. Hsu J., Global </w:t>
      </w:r>
      <w:proofErr w:type="gramStart"/>
      <w:r>
        <w:rPr>
          <w:rFonts w:ascii="˛ÉXˇøÿìÂ'1" w:hAnsi="˛ÉXˇøÿìÂ'1" w:cs="˛ÉXˇøÿìÂ'1"/>
          <w:color w:val="000000"/>
          <w:sz w:val="20"/>
          <w:szCs w:val="20"/>
        </w:rPr>
        <w:t>Conflict  Could</w:t>
      </w:r>
      <w:proofErr w:type="gramEnd"/>
      <w:r>
        <w:rPr>
          <w:rFonts w:ascii="˛ÉXˇøÿìÂ'1" w:hAnsi="˛ÉXˇøÿìÂ'1" w:cs="˛ÉXˇøÿìÂ'1"/>
          <w:color w:val="000000"/>
          <w:sz w:val="20"/>
          <w:szCs w:val="20"/>
        </w:rPr>
        <w:t xml:space="preserve"> Threaten Geostationary Satellites: China, Russia and the U.S. have the ability to destroy one another’s eyes in the sky. Scientific American March 31, 2014 </w:t>
      </w:r>
      <w:r w:rsidRPr="005627BC">
        <w:rPr>
          <w:rFonts w:ascii="˛ÉXˇøÿìÂ'1" w:hAnsi="˛ÉXˇøÿìÂ'1" w:cs="˛ÉXˇøÿìÂ'1"/>
          <w:color w:val="540000"/>
          <w:sz w:val="20"/>
          <w:szCs w:val="20"/>
        </w:rPr>
        <w:t>http://www.scientificamerican.com/article/</w:t>
      </w:r>
      <w:r>
        <w:rPr>
          <w:rFonts w:ascii="˛ÉXˇøÿìÂ'1" w:hAnsi="˛ÉXˇøÿìÂ'1" w:cs="˛ÉXˇøÿìÂ'1"/>
          <w:color w:val="540000"/>
          <w:sz w:val="20"/>
          <w:szCs w:val="20"/>
        </w:rPr>
        <w:t>global-conflict-could-threaten-geostationary-satellites/</w:t>
      </w:r>
    </w:p>
    <w:p w14:paraId="074EBA09" w14:textId="77777777" w:rsidR="00D929A8" w:rsidRDefault="00D929A8" w:rsidP="00D929A8">
      <w:pPr>
        <w:widowControl w:val="0"/>
        <w:autoSpaceDE w:val="0"/>
        <w:autoSpaceDN w:val="0"/>
        <w:adjustRightInd w:val="0"/>
        <w:rPr>
          <w:rFonts w:ascii="˛ÉXˇøÿìÂ'1" w:hAnsi="˛ÉXˇøÿìÂ'1" w:cs="˛ÉXˇøÿìÂ'1"/>
          <w:color w:val="000000"/>
          <w:sz w:val="20"/>
          <w:szCs w:val="20"/>
        </w:rPr>
      </w:pPr>
    </w:p>
    <w:p w14:paraId="72439201" w14:textId="77777777" w:rsidR="00D929A8" w:rsidRPr="005627BC" w:rsidRDefault="00D929A8" w:rsidP="00D929A8">
      <w:pPr>
        <w:widowControl w:val="0"/>
        <w:autoSpaceDE w:val="0"/>
        <w:autoSpaceDN w:val="0"/>
        <w:adjustRightInd w:val="0"/>
        <w:rPr>
          <w:rFonts w:ascii="˛ÉXˇøÿìÂ'1" w:hAnsi="˛ÉXˇøÿìÂ'1" w:cs="˛ÉXˇøÿìÂ'1"/>
          <w:color w:val="000000"/>
          <w:sz w:val="20"/>
          <w:szCs w:val="20"/>
        </w:rPr>
      </w:pPr>
      <w:r>
        <w:rPr>
          <w:rFonts w:ascii="˛ÉXˇøÿìÂ'1" w:hAnsi="˛ÉXˇøÿìÂ'1" w:cs="˛ÉXˇøÿìÂ'1"/>
          <w:color w:val="000000"/>
          <w:sz w:val="20"/>
          <w:szCs w:val="20"/>
        </w:rPr>
        <w:t xml:space="preserve">9. </w:t>
      </w:r>
      <w:proofErr w:type="spellStart"/>
      <w:r>
        <w:rPr>
          <w:rFonts w:ascii="˛ÉXˇøÿìÂ'1" w:hAnsi="˛ÉXˇøÿìÂ'1" w:cs="˛ÉXˇøÿìÂ'1"/>
          <w:color w:val="000000"/>
          <w:sz w:val="20"/>
          <w:szCs w:val="20"/>
        </w:rPr>
        <w:t>Shalal-Esa</w:t>
      </w:r>
      <w:proofErr w:type="spellEnd"/>
      <w:r>
        <w:rPr>
          <w:rFonts w:ascii="˛ÉXˇøÿìÂ'1" w:hAnsi="˛ÉXˇøÿìÂ'1" w:cs="˛ÉXˇøÿìÂ'1"/>
          <w:color w:val="000000"/>
          <w:sz w:val="20"/>
          <w:szCs w:val="20"/>
        </w:rPr>
        <w:t xml:space="preserve"> A. U.S. sees China launch as test of anti-satellite muscle. Reuters May 2013 </w:t>
      </w:r>
      <w:r>
        <w:rPr>
          <w:rFonts w:ascii="˛ÉXˇøÿìÂ'1" w:hAnsi="˛ÉXˇøÿìÂ'1" w:cs="˛ÉXˇøÿìÂ'1"/>
          <w:color w:val="540000"/>
          <w:sz w:val="20"/>
          <w:szCs w:val="20"/>
        </w:rPr>
        <w:t>http://www.reuters.com/article/2013/05/15/us-china-launchidUSBRE94E07D20130515</w:t>
      </w:r>
    </w:p>
    <w:p w14:paraId="25452D0C" w14:textId="77777777" w:rsidR="00681987" w:rsidRDefault="00681987"/>
    <w:sectPr w:rsidR="00681987" w:rsidSect="0068198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hilip" w:date="2016-03-10T12:36:00Z" w:initials="P">
    <w:p w14:paraId="69DDE26C" w14:textId="77777777" w:rsidR="00163345" w:rsidRDefault="00163345">
      <w:pPr>
        <w:pStyle w:val="CommentText"/>
      </w:pPr>
      <w:r>
        <w:rPr>
          <w:rStyle w:val="CommentReference"/>
        </w:rPr>
        <w:annotationRef/>
      </w:r>
      <w:r>
        <w:t>Should this be capitalized?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DDE2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DDE26C" w16cid:durableId="20BB27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XûU'58ˇøÿìÂ'1">
    <w:altName w:val="Cambria"/>
    <w:panose1 w:val="020B0604020202020204"/>
    <w:charset w:val="4D"/>
    <w:family w:val="auto"/>
    <w:notTrueType/>
    <w:pitch w:val="default"/>
    <w:sig w:usb0="00000003" w:usb1="00000000" w:usb2="00000000" w:usb3="00000000" w:csb0="00000001" w:csb1="00000000"/>
  </w:font>
  <w:font w:name="m›XˇøÿìÂ'1">
    <w:altName w:val="Cambria"/>
    <w:panose1 w:val="020B0604020202020204"/>
    <w:charset w:val="4D"/>
    <w:family w:val="auto"/>
    <w:notTrueType/>
    <w:pitch w:val="default"/>
    <w:sig w:usb0="00000003" w:usb1="00000000" w:usb2="00000000" w:usb3="00000000" w:csb0="00000001" w:csb1="00000000"/>
  </w:font>
  <w:font w:name="éçXˇøÿìÂ'1">
    <w:altName w:val="Cambria"/>
    <w:panose1 w:val="020B0604020202020204"/>
    <w:charset w:val="4D"/>
    <w:family w:val="auto"/>
    <w:notTrueType/>
    <w:pitch w:val="default"/>
    <w:sig w:usb0="00000003" w:usb1="00000000" w:usb2="00000000" w:usb3="00000000" w:csb0="00000001" w:csb1="00000000"/>
  </w:font>
  <w:font w:name="^dÂ'58ˇøÿìÂ'1">
    <w:altName w:val="Cambria"/>
    <w:panose1 w:val="020B0604020202020204"/>
    <w:charset w:val="4D"/>
    <w:family w:val="auto"/>
    <w:notTrueType/>
    <w:pitch w:val="default"/>
    <w:sig w:usb0="00000003" w:usb1="00000000" w:usb2="00000000" w:usb3="00000000" w:csb0="00000001" w:csb1="00000000"/>
  </w:font>
  <w:font w:name="˛ÉXˇøÿìÂ'1">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A8"/>
    <w:rsid w:val="0008311F"/>
    <w:rsid w:val="00163345"/>
    <w:rsid w:val="00681987"/>
    <w:rsid w:val="00CE1399"/>
    <w:rsid w:val="00D929A8"/>
    <w:rsid w:val="00ED5450"/>
    <w:rsid w:val="00FF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73C1BD"/>
  <w14:defaultImageDpi w14:val="300"/>
  <w15:docId w15:val="{91172C25-EEE1-B24C-8C7C-F3C83AAE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3345"/>
    <w:rPr>
      <w:sz w:val="18"/>
      <w:szCs w:val="18"/>
    </w:rPr>
  </w:style>
  <w:style w:type="paragraph" w:styleId="CommentText">
    <w:name w:val="annotation text"/>
    <w:basedOn w:val="Normal"/>
    <w:link w:val="CommentTextChar"/>
    <w:uiPriority w:val="99"/>
    <w:semiHidden/>
    <w:unhideWhenUsed/>
    <w:rsid w:val="00163345"/>
  </w:style>
  <w:style w:type="character" w:customStyle="1" w:styleId="CommentTextChar">
    <w:name w:val="Comment Text Char"/>
    <w:basedOn w:val="DefaultParagraphFont"/>
    <w:link w:val="CommentText"/>
    <w:uiPriority w:val="99"/>
    <w:semiHidden/>
    <w:rsid w:val="00163345"/>
  </w:style>
  <w:style w:type="paragraph" w:styleId="CommentSubject">
    <w:name w:val="annotation subject"/>
    <w:basedOn w:val="CommentText"/>
    <w:next w:val="CommentText"/>
    <w:link w:val="CommentSubjectChar"/>
    <w:uiPriority w:val="99"/>
    <w:semiHidden/>
    <w:unhideWhenUsed/>
    <w:rsid w:val="00163345"/>
    <w:rPr>
      <w:b/>
      <w:bCs/>
      <w:sz w:val="20"/>
      <w:szCs w:val="20"/>
    </w:rPr>
  </w:style>
  <w:style w:type="character" w:customStyle="1" w:styleId="CommentSubjectChar">
    <w:name w:val="Comment Subject Char"/>
    <w:basedOn w:val="CommentTextChar"/>
    <w:link w:val="CommentSubject"/>
    <w:uiPriority w:val="99"/>
    <w:semiHidden/>
    <w:rsid w:val="00163345"/>
    <w:rPr>
      <w:b/>
      <w:bCs/>
      <w:sz w:val="20"/>
      <w:szCs w:val="20"/>
    </w:rPr>
  </w:style>
  <w:style w:type="paragraph" w:styleId="BalloonText">
    <w:name w:val="Balloon Text"/>
    <w:basedOn w:val="Normal"/>
    <w:link w:val="BalloonTextChar"/>
    <w:uiPriority w:val="99"/>
    <w:semiHidden/>
    <w:unhideWhenUsed/>
    <w:rsid w:val="00163345"/>
    <w:rPr>
      <w:rFonts w:ascii="Lucida Grande" w:hAnsi="Lucida Grande"/>
      <w:sz w:val="18"/>
      <w:szCs w:val="18"/>
    </w:rPr>
  </w:style>
  <w:style w:type="character" w:customStyle="1" w:styleId="BalloonTextChar">
    <w:name w:val="Balloon Text Char"/>
    <w:basedOn w:val="DefaultParagraphFont"/>
    <w:link w:val="BalloonText"/>
    <w:uiPriority w:val="99"/>
    <w:semiHidden/>
    <w:rsid w:val="001633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Brenners</dc:creator>
  <cp:keywords/>
  <dc:description/>
  <cp:lastModifiedBy>Philip Braddock</cp:lastModifiedBy>
  <cp:revision>2</cp:revision>
  <dcterms:created xsi:type="dcterms:W3CDTF">2019-06-24T17:43:00Z</dcterms:created>
  <dcterms:modified xsi:type="dcterms:W3CDTF">2019-06-24T17:43:00Z</dcterms:modified>
</cp:coreProperties>
</file>